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B959" w14:textId="77777777" w:rsidR="0034048C" w:rsidRPr="009E0642" w:rsidRDefault="0034048C" w:rsidP="007613C1">
      <w:pPr>
        <w:framePr w:w="8386" w:h="898" w:hSpace="180" w:wrap="around" w:vAnchor="text" w:hAnchor="page" w:x="2941" w:y="-179"/>
        <w:autoSpaceDE w:val="0"/>
        <w:autoSpaceDN w:val="0"/>
        <w:adjustRightInd w:val="0"/>
        <w:ind w:left="270" w:right="180"/>
        <w:jc w:val="center"/>
        <w:rPr>
          <w:rFonts w:asciiTheme="minorHAnsi" w:hAnsiTheme="minorHAnsi" w:cstheme="minorHAnsi"/>
          <w:b/>
          <w:caps/>
          <w:color w:val="1F4E79" w:themeColor="accent5" w:themeShade="80"/>
          <w:sz w:val="26"/>
          <w:szCs w:val="26"/>
        </w:rPr>
      </w:pPr>
    </w:p>
    <w:p w14:paraId="3FB06C97" w14:textId="2C88A529" w:rsidR="0034048C" w:rsidRPr="009E0642" w:rsidRDefault="0034048C" w:rsidP="007613C1">
      <w:pPr>
        <w:framePr w:w="8386" w:h="898" w:hSpace="180" w:wrap="around" w:vAnchor="text" w:hAnchor="page" w:x="2941" w:y="-179"/>
        <w:autoSpaceDE w:val="0"/>
        <w:autoSpaceDN w:val="0"/>
        <w:adjustRightInd w:val="0"/>
        <w:ind w:left="270" w:right="180"/>
        <w:rPr>
          <w:rFonts w:asciiTheme="minorHAnsi" w:hAnsiTheme="minorHAnsi" w:cstheme="minorHAnsi"/>
          <w:b/>
          <w:bCs/>
          <w:caps/>
          <w:color w:val="1F4E79" w:themeColor="accent5" w:themeShade="80"/>
          <w:sz w:val="26"/>
          <w:szCs w:val="26"/>
        </w:rPr>
      </w:pPr>
      <w:r w:rsidRPr="009E0642">
        <w:rPr>
          <w:rFonts w:asciiTheme="minorHAnsi" w:hAnsiTheme="minorHAnsi" w:cstheme="minorHAnsi"/>
          <w:b/>
          <w:caps/>
          <w:color w:val="1F4E79" w:themeColor="accent5" w:themeShade="80"/>
          <w:sz w:val="26"/>
          <w:szCs w:val="26"/>
        </w:rPr>
        <w:t>GEF-8 REquest for</w:t>
      </w:r>
      <w:r>
        <w:rPr>
          <w:rFonts w:asciiTheme="minorHAnsi" w:hAnsiTheme="minorHAnsi" w:cstheme="minorHAnsi"/>
          <w:b/>
          <w:caps/>
          <w:color w:val="1F4E79" w:themeColor="accent5" w:themeShade="80"/>
          <w:sz w:val="26"/>
          <w:szCs w:val="26"/>
        </w:rPr>
        <w:t xml:space="preserve"> </w:t>
      </w:r>
      <w:r w:rsidRPr="0034048C">
        <w:rPr>
          <w:rFonts w:asciiTheme="minorHAnsi" w:hAnsiTheme="minorHAnsi" w:cstheme="minorHAnsi"/>
          <w:b/>
          <w:caps/>
          <w:color w:val="1F4E79" w:themeColor="accent5" w:themeShade="80"/>
          <w:sz w:val="26"/>
          <w:szCs w:val="26"/>
        </w:rPr>
        <w:t xml:space="preserve">FSP and </w:t>
      </w:r>
      <w:r>
        <w:rPr>
          <w:rFonts w:asciiTheme="minorHAnsi" w:hAnsiTheme="minorHAnsi" w:cstheme="minorHAnsi"/>
          <w:b/>
          <w:caps/>
          <w:color w:val="1F4E79" w:themeColor="accent5" w:themeShade="80"/>
          <w:sz w:val="26"/>
          <w:szCs w:val="26"/>
        </w:rPr>
        <w:t>MSP (2-</w:t>
      </w:r>
      <w:r w:rsidRPr="0034048C">
        <w:rPr>
          <w:rFonts w:asciiTheme="minorHAnsi" w:hAnsiTheme="minorHAnsi" w:cstheme="minorHAnsi"/>
          <w:b/>
          <w:caps/>
          <w:color w:val="1F4E79" w:themeColor="accent5" w:themeShade="80"/>
          <w:sz w:val="26"/>
          <w:szCs w:val="26"/>
        </w:rPr>
        <w:t>steps</w:t>
      </w:r>
      <w:r>
        <w:rPr>
          <w:rFonts w:asciiTheme="minorHAnsi" w:hAnsiTheme="minorHAnsi" w:cstheme="minorHAnsi"/>
          <w:b/>
          <w:caps/>
          <w:color w:val="1F4E79" w:themeColor="accent5" w:themeShade="80"/>
          <w:sz w:val="26"/>
          <w:szCs w:val="26"/>
        </w:rPr>
        <w:t>)</w:t>
      </w:r>
      <w:r w:rsidRPr="0034048C">
        <w:rPr>
          <w:rFonts w:asciiTheme="minorHAnsi" w:hAnsiTheme="minorHAnsi" w:cstheme="minorHAnsi"/>
          <w:b/>
          <w:caps/>
          <w:color w:val="1F4E79" w:themeColor="accent5" w:themeShade="80"/>
          <w:sz w:val="26"/>
          <w:szCs w:val="26"/>
        </w:rPr>
        <w:t xml:space="preserve"> CEO </w:t>
      </w:r>
      <w:r w:rsidR="007613C1">
        <w:rPr>
          <w:rFonts w:asciiTheme="minorHAnsi" w:hAnsiTheme="minorHAnsi" w:cstheme="minorHAnsi"/>
          <w:b/>
          <w:caps/>
          <w:color w:val="1F4E79" w:themeColor="accent5" w:themeShade="80"/>
          <w:sz w:val="26"/>
          <w:szCs w:val="26"/>
        </w:rPr>
        <w:t>E</w:t>
      </w:r>
      <w:r w:rsidRPr="0034048C">
        <w:rPr>
          <w:rFonts w:asciiTheme="minorHAnsi" w:hAnsiTheme="minorHAnsi" w:cstheme="minorHAnsi"/>
          <w:b/>
          <w:caps/>
          <w:color w:val="1F4E79" w:themeColor="accent5" w:themeShade="80"/>
          <w:sz w:val="26"/>
          <w:szCs w:val="26"/>
        </w:rPr>
        <w:t xml:space="preserve">ndorsement/Approval </w:t>
      </w:r>
    </w:p>
    <w:p w14:paraId="6E42ADDA" w14:textId="12BC7953" w:rsidR="0034048C" w:rsidRPr="009E0642" w:rsidRDefault="0034048C" w:rsidP="007613C1">
      <w:pPr>
        <w:framePr w:w="8386" w:h="898" w:hSpace="180" w:wrap="around" w:vAnchor="text" w:hAnchor="page" w:x="2941" w:y="-179"/>
        <w:autoSpaceDE w:val="0"/>
        <w:autoSpaceDN w:val="0"/>
        <w:adjustRightInd w:val="0"/>
        <w:spacing w:before="120"/>
        <w:ind w:left="270" w:right="180"/>
        <w:jc w:val="center"/>
        <w:rPr>
          <w:rFonts w:asciiTheme="minorHAnsi" w:hAnsiTheme="minorHAnsi" w:cstheme="minorHAnsi"/>
          <w:b/>
          <w:bCs/>
          <w:color w:val="000000"/>
          <w:szCs w:val="22"/>
        </w:rPr>
      </w:pPr>
      <w:bookmarkStart w:id="0" w:name="ProjectType"/>
      <w:bookmarkEnd w:id="0"/>
    </w:p>
    <w:p w14:paraId="4295AD9F" w14:textId="77777777" w:rsidR="007613C1" w:rsidRPr="009E0642" w:rsidRDefault="007613C1" w:rsidP="007613C1">
      <w:pPr>
        <w:pStyle w:val="Footer"/>
        <w:tabs>
          <w:tab w:val="clear" w:pos="4320"/>
          <w:tab w:val="clear" w:pos="8640"/>
        </w:tabs>
        <w:ind w:right="180"/>
        <w:rPr>
          <w:rFonts w:asciiTheme="minorHAnsi" w:hAnsiTheme="minorHAnsi" w:cstheme="minorHAnsi"/>
          <w:color w:val="000000"/>
          <w:szCs w:val="22"/>
        </w:rPr>
      </w:pPr>
      <w:r w:rsidRPr="009E0642">
        <w:rPr>
          <w:rFonts w:asciiTheme="minorHAnsi" w:hAnsiTheme="minorHAnsi" w:cstheme="minorHAnsi"/>
          <w:noProof/>
          <w:color w:val="000000"/>
          <w:szCs w:val="22"/>
          <w:highlight w:val="yellow"/>
        </w:rPr>
        <w:drawing>
          <wp:anchor distT="0" distB="0" distL="114300" distR="114300" simplePos="0" relativeHeight="251661312" behindDoc="0" locked="0" layoutInCell="1" allowOverlap="1" wp14:anchorId="671078BD" wp14:editId="39E9EA08">
            <wp:simplePos x="0" y="0"/>
            <wp:positionH relativeFrom="column">
              <wp:posOffset>244475</wp:posOffset>
            </wp:positionH>
            <wp:positionV relativeFrom="paragraph">
              <wp:posOffset>0</wp:posOffset>
            </wp:positionV>
            <wp:extent cx="557530" cy="7416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530" cy="741680"/>
                    </a:xfrm>
                    <a:prstGeom prst="rect">
                      <a:avLst/>
                    </a:prstGeom>
                    <a:noFill/>
                  </pic:spPr>
                </pic:pic>
              </a:graphicData>
            </a:graphic>
            <wp14:sizeRelH relativeFrom="page">
              <wp14:pctWidth>0</wp14:pctWidth>
            </wp14:sizeRelH>
            <wp14:sizeRelV relativeFrom="page">
              <wp14:pctHeight>0</wp14:pctHeight>
            </wp14:sizeRelV>
          </wp:anchor>
        </w:drawing>
      </w:r>
    </w:p>
    <w:p w14:paraId="42A227CB" w14:textId="77777777" w:rsidR="007613C1" w:rsidRPr="009E0642" w:rsidRDefault="007613C1" w:rsidP="007613C1">
      <w:pPr>
        <w:pStyle w:val="TOC1"/>
        <w:ind w:left="0" w:right="180"/>
        <w:rPr>
          <w:rFonts w:asciiTheme="minorHAnsi" w:hAnsiTheme="minorHAnsi" w:cstheme="minorHAnsi"/>
          <w:color w:val="1F4E79" w:themeColor="accent5" w:themeShade="80"/>
          <w:sz w:val="26"/>
          <w:szCs w:val="26"/>
        </w:rPr>
      </w:pPr>
    </w:p>
    <w:p w14:paraId="61DD66D8" w14:textId="77777777" w:rsidR="007613C1" w:rsidRPr="009E0642" w:rsidRDefault="007613C1" w:rsidP="007613C1">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9E0642">
        <w:rPr>
          <w:rFonts w:asciiTheme="minorHAnsi" w:hAnsiTheme="minorHAnsi" w:cstheme="minorHAnsi"/>
          <w:color w:val="1F4E79" w:themeColor="accent5" w:themeShade="80"/>
          <w:sz w:val="26"/>
          <w:szCs w:val="26"/>
        </w:rPr>
        <w:t>TABLE OF CONTENTS</w:t>
      </w:r>
    </w:p>
    <w:p w14:paraId="05BF63FC" w14:textId="77777777" w:rsidR="007613C1" w:rsidRPr="009E0642" w:rsidRDefault="007613C1" w:rsidP="007613C1">
      <w:pPr>
        <w:pStyle w:val="TOC1"/>
        <w:tabs>
          <w:tab w:val="clear" w:pos="10790"/>
          <w:tab w:val="right" w:leader="dot" w:pos="10620"/>
        </w:tabs>
        <w:ind w:right="180"/>
        <w:rPr>
          <w:rFonts w:asciiTheme="minorHAnsi" w:hAnsiTheme="minorHAnsi" w:cstheme="minorHAnsi"/>
          <w:highlight w:val="yellow"/>
        </w:rPr>
      </w:pPr>
    </w:p>
    <w:p w14:paraId="648E2CD8" w14:textId="4E428C7F" w:rsidR="008257A4" w:rsidRDefault="007613C1">
      <w:pPr>
        <w:pStyle w:val="TOC1"/>
        <w:rPr>
          <w:rFonts w:asciiTheme="minorHAnsi" w:eastAsiaTheme="minorEastAsia" w:hAnsiTheme="minorHAnsi" w:cstheme="minorBidi"/>
          <w:b w:val="0"/>
          <w:caps w:val="0"/>
          <w:kern w:val="2"/>
          <w:szCs w:val="22"/>
          <w14:ligatures w14:val="standardContextual"/>
        </w:rPr>
      </w:pPr>
      <w:r w:rsidRPr="009E0642">
        <w:rPr>
          <w:rFonts w:asciiTheme="minorHAnsi" w:hAnsiTheme="minorHAnsi" w:cstheme="minorHAnsi"/>
          <w:highlight w:val="yellow"/>
        </w:rPr>
        <w:fldChar w:fldCharType="begin"/>
      </w:r>
      <w:r w:rsidRPr="009E0642">
        <w:rPr>
          <w:rFonts w:asciiTheme="minorHAnsi" w:hAnsiTheme="minorHAnsi" w:cstheme="minorHAnsi"/>
          <w:highlight w:val="yellow"/>
        </w:rPr>
        <w:instrText xml:space="preserve"> TOC \o "1-3" \h \z \u </w:instrText>
      </w:r>
      <w:r w:rsidRPr="009E0642">
        <w:rPr>
          <w:rFonts w:asciiTheme="minorHAnsi" w:hAnsiTheme="minorHAnsi" w:cstheme="minorHAnsi"/>
          <w:highlight w:val="yellow"/>
        </w:rPr>
        <w:fldChar w:fldCharType="separate"/>
      </w:r>
      <w:hyperlink w:anchor="_Toc161394962" w:history="1">
        <w:r w:rsidR="008257A4" w:rsidRPr="006A6725">
          <w:rPr>
            <w:rStyle w:val="Hyperlink"/>
            <w:rFonts w:cstheme="minorHAnsi"/>
          </w:rPr>
          <w:t>General Project Information</w:t>
        </w:r>
        <w:r w:rsidR="008257A4">
          <w:rPr>
            <w:webHidden/>
          </w:rPr>
          <w:tab/>
        </w:r>
        <w:r w:rsidR="008257A4">
          <w:rPr>
            <w:webHidden/>
          </w:rPr>
          <w:fldChar w:fldCharType="begin"/>
        </w:r>
        <w:r w:rsidR="008257A4">
          <w:rPr>
            <w:webHidden/>
          </w:rPr>
          <w:instrText xml:space="preserve"> PAGEREF _Toc161394962 \h </w:instrText>
        </w:r>
        <w:r w:rsidR="008257A4">
          <w:rPr>
            <w:webHidden/>
          </w:rPr>
        </w:r>
        <w:r w:rsidR="008257A4">
          <w:rPr>
            <w:webHidden/>
          </w:rPr>
          <w:fldChar w:fldCharType="separate"/>
        </w:r>
        <w:r w:rsidR="008257A4">
          <w:rPr>
            <w:webHidden/>
          </w:rPr>
          <w:t>2</w:t>
        </w:r>
        <w:r w:rsidR="008257A4">
          <w:rPr>
            <w:webHidden/>
          </w:rPr>
          <w:fldChar w:fldCharType="end"/>
        </w:r>
      </w:hyperlink>
    </w:p>
    <w:p w14:paraId="3D5B3CB3" w14:textId="5281640B" w:rsidR="008257A4" w:rsidRDefault="00000000">
      <w:pPr>
        <w:pStyle w:val="TOC3"/>
        <w:rPr>
          <w:rFonts w:asciiTheme="minorHAnsi" w:eastAsiaTheme="minorEastAsia" w:hAnsiTheme="minorHAnsi" w:cstheme="minorBidi"/>
          <w:noProof/>
          <w:kern w:val="2"/>
          <w:szCs w:val="22"/>
          <w14:ligatures w14:val="standardContextual"/>
        </w:rPr>
      </w:pPr>
      <w:hyperlink w:anchor="_Toc161394963" w:history="1">
        <w:r w:rsidR="008257A4" w:rsidRPr="006A6725">
          <w:rPr>
            <w:rStyle w:val="Hyperlink"/>
            <w:rFonts w:cstheme="minorHAnsi"/>
            <w:noProof/>
          </w:rPr>
          <w:t>Project Summary*</w:t>
        </w:r>
        <w:r w:rsidR="008257A4">
          <w:rPr>
            <w:noProof/>
            <w:webHidden/>
          </w:rPr>
          <w:tab/>
        </w:r>
        <w:r w:rsidR="008257A4">
          <w:rPr>
            <w:noProof/>
            <w:webHidden/>
          </w:rPr>
          <w:fldChar w:fldCharType="begin"/>
        </w:r>
        <w:r w:rsidR="008257A4">
          <w:rPr>
            <w:noProof/>
            <w:webHidden/>
          </w:rPr>
          <w:instrText xml:space="preserve"> PAGEREF _Toc161394963 \h </w:instrText>
        </w:r>
        <w:r w:rsidR="008257A4">
          <w:rPr>
            <w:noProof/>
            <w:webHidden/>
          </w:rPr>
        </w:r>
        <w:r w:rsidR="008257A4">
          <w:rPr>
            <w:noProof/>
            <w:webHidden/>
          </w:rPr>
          <w:fldChar w:fldCharType="separate"/>
        </w:r>
        <w:r w:rsidR="008257A4">
          <w:rPr>
            <w:noProof/>
            <w:webHidden/>
          </w:rPr>
          <w:t>2</w:t>
        </w:r>
        <w:r w:rsidR="008257A4">
          <w:rPr>
            <w:noProof/>
            <w:webHidden/>
          </w:rPr>
          <w:fldChar w:fldCharType="end"/>
        </w:r>
      </w:hyperlink>
    </w:p>
    <w:p w14:paraId="70347DE2" w14:textId="717F843B" w:rsidR="008257A4" w:rsidRDefault="00000000">
      <w:pPr>
        <w:pStyle w:val="TOC3"/>
        <w:rPr>
          <w:rFonts w:asciiTheme="minorHAnsi" w:eastAsiaTheme="minorEastAsia" w:hAnsiTheme="minorHAnsi" w:cstheme="minorBidi"/>
          <w:noProof/>
          <w:kern w:val="2"/>
          <w:szCs w:val="22"/>
          <w14:ligatures w14:val="standardContextual"/>
        </w:rPr>
      </w:pPr>
      <w:hyperlink w:anchor="_Toc161394964" w:history="1">
        <w:r w:rsidR="008257A4" w:rsidRPr="006A6725">
          <w:rPr>
            <w:rStyle w:val="Hyperlink"/>
            <w:rFonts w:cstheme="minorHAnsi"/>
            <w:noProof/>
          </w:rPr>
          <w:t>Project Description Overview</w:t>
        </w:r>
        <w:r w:rsidR="008257A4">
          <w:rPr>
            <w:noProof/>
            <w:webHidden/>
          </w:rPr>
          <w:tab/>
        </w:r>
        <w:r w:rsidR="008257A4">
          <w:rPr>
            <w:noProof/>
            <w:webHidden/>
          </w:rPr>
          <w:fldChar w:fldCharType="begin"/>
        </w:r>
        <w:r w:rsidR="008257A4">
          <w:rPr>
            <w:noProof/>
            <w:webHidden/>
          </w:rPr>
          <w:instrText xml:space="preserve"> PAGEREF _Toc161394964 \h </w:instrText>
        </w:r>
        <w:r w:rsidR="008257A4">
          <w:rPr>
            <w:noProof/>
            <w:webHidden/>
          </w:rPr>
        </w:r>
        <w:r w:rsidR="008257A4">
          <w:rPr>
            <w:noProof/>
            <w:webHidden/>
          </w:rPr>
          <w:fldChar w:fldCharType="separate"/>
        </w:r>
        <w:r w:rsidR="008257A4">
          <w:rPr>
            <w:noProof/>
            <w:webHidden/>
          </w:rPr>
          <w:t>3</w:t>
        </w:r>
        <w:r w:rsidR="008257A4">
          <w:rPr>
            <w:noProof/>
            <w:webHidden/>
          </w:rPr>
          <w:fldChar w:fldCharType="end"/>
        </w:r>
      </w:hyperlink>
    </w:p>
    <w:p w14:paraId="28CE45A8" w14:textId="7A133952"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65" w:history="1">
        <w:r w:rsidR="008257A4" w:rsidRPr="006A6725">
          <w:rPr>
            <w:rStyle w:val="Hyperlink"/>
            <w:rFonts w:cstheme="minorHAnsi"/>
          </w:rPr>
          <w:t>project outline</w:t>
        </w:r>
        <w:r w:rsidR="008257A4">
          <w:rPr>
            <w:webHidden/>
          </w:rPr>
          <w:tab/>
        </w:r>
        <w:r w:rsidR="008257A4">
          <w:rPr>
            <w:webHidden/>
          </w:rPr>
          <w:fldChar w:fldCharType="begin"/>
        </w:r>
        <w:r w:rsidR="008257A4">
          <w:rPr>
            <w:webHidden/>
          </w:rPr>
          <w:instrText xml:space="preserve"> PAGEREF _Toc161394965 \h </w:instrText>
        </w:r>
        <w:r w:rsidR="008257A4">
          <w:rPr>
            <w:webHidden/>
          </w:rPr>
        </w:r>
        <w:r w:rsidR="008257A4">
          <w:rPr>
            <w:webHidden/>
          </w:rPr>
          <w:fldChar w:fldCharType="separate"/>
        </w:r>
        <w:r w:rsidR="008257A4">
          <w:rPr>
            <w:webHidden/>
          </w:rPr>
          <w:t>3</w:t>
        </w:r>
        <w:r w:rsidR="008257A4">
          <w:rPr>
            <w:webHidden/>
          </w:rPr>
          <w:fldChar w:fldCharType="end"/>
        </w:r>
      </w:hyperlink>
    </w:p>
    <w:p w14:paraId="0C530FEE" w14:textId="0C6C601B" w:rsidR="008257A4" w:rsidRDefault="00000000">
      <w:pPr>
        <w:pStyle w:val="TOC2"/>
        <w:rPr>
          <w:rFonts w:asciiTheme="minorHAnsi" w:eastAsiaTheme="minorEastAsia" w:hAnsiTheme="minorHAnsi" w:cstheme="minorBidi"/>
          <w:b w:val="0"/>
          <w:noProof/>
          <w:kern w:val="2"/>
          <w:szCs w:val="22"/>
          <w14:ligatures w14:val="standardContextual"/>
        </w:rPr>
      </w:pPr>
      <w:hyperlink w:anchor="_Toc161394966" w:history="1">
        <w:r w:rsidR="008257A4" w:rsidRPr="006A6725">
          <w:rPr>
            <w:rStyle w:val="Hyperlink"/>
            <w:rFonts w:cs="Arial"/>
            <w:noProof/>
          </w:rPr>
          <w:t>A.</w:t>
        </w:r>
        <w:r w:rsidR="008257A4">
          <w:rPr>
            <w:rFonts w:asciiTheme="minorHAnsi" w:eastAsiaTheme="minorEastAsia" w:hAnsiTheme="minorHAnsi" w:cstheme="minorBidi"/>
            <w:b w:val="0"/>
            <w:noProof/>
            <w:kern w:val="2"/>
            <w:szCs w:val="22"/>
            <w14:ligatures w14:val="standardContextual"/>
          </w:rPr>
          <w:tab/>
        </w:r>
        <w:r w:rsidR="008257A4" w:rsidRPr="006A6725">
          <w:rPr>
            <w:rStyle w:val="Hyperlink"/>
            <w:rFonts w:cstheme="minorHAnsi"/>
            <w:noProof/>
          </w:rPr>
          <w:t>Project Rationale</w:t>
        </w:r>
        <w:r w:rsidR="008257A4">
          <w:rPr>
            <w:noProof/>
            <w:webHidden/>
          </w:rPr>
          <w:tab/>
        </w:r>
        <w:r w:rsidR="008257A4">
          <w:rPr>
            <w:noProof/>
            <w:webHidden/>
          </w:rPr>
          <w:fldChar w:fldCharType="begin"/>
        </w:r>
        <w:r w:rsidR="008257A4">
          <w:rPr>
            <w:noProof/>
            <w:webHidden/>
          </w:rPr>
          <w:instrText xml:space="preserve"> PAGEREF _Toc161394966 \h </w:instrText>
        </w:r>
        <w:r w:rsidR="008257A4">
          <w:rPr>
            <w:noProof/>
            <w:webHidden/>
          </w:rPr>
        </w:r>
        <w:r w:rsidR="008257A4">
          <w:rPr>
            <w:noProof/>
            <w:webHidden/>
          </w:rPr>
          <w:fldChar w:fldCharType="separate"/>
        </w:r>
        <w:r w:rsidR="008257A4">
          <w:rPr>
            <w:noProof/>
            <w:webHidden/>
          </w:rPr>
          <w:t>3</w:t>
        </w:r>
        <w:r w:rsidR="008257A4">
          <w:rPr>
            <w:noProof/>
            <w:webHidden/>
          </w:rPr>
          <w:fldChar w:fldCharType="end"/>
        </w:r>
      </w:hyperlink>
    </w:p>
    <w:p w14:paraId="6996E564" w14:textId="67ED14D7" w:rsidR="008257A4" w:rsidRDefault="00000000">
      <w:pPr>
        <w:pStyle w:val="TOC2"/>
        <w:rPr>
          <w:rFonts w:asciiTheme="minorHAnsi" w:eastAsiaTheme="minorEastAsia" w:hAnsiTheme="minorHAnsi" w:cstheme="minorBidi"/>
          <w:b w:val="0"/>
          <w:noProof/>
          <w:kern w:val="2"/>
          <w:szCs w:val="22"/>
          <w14:ligatures w14:val="standardContextual"/>
        </w:rPr>
      </w:pPr>
      <w:hyperlink w:anchor="_Toc161394967" w:history="1">
        <w:r w:rsidR="008257A4" w:rsidRPr="006A6725">
          <w:rPr>
            <w:rStyle w:val="Hyperlink"/>
            <w:rFonts w:cs="Arial"/>
            <w:noProof/>
          </w:rPr>
          <w:t>B.</w:t>
        </w:r>
        <w:r w:rsidR="008257A4">
          <w:rPr>
            <w:rFonts w:asciiTheme="minorHAnsi" w:eastAsiaTheme="minorEastAsia" w:hAnsiTheme="minorHAnsi" w:cstheme="minorBidi"/>
            <w:b w:val="0"/>
            <w:noProof/>
            <w:kern w:val="2"/>
            <w:szCs w:val="22"/>
            <w14:ligatures w14:val="standardContextual"/>
          </w:rPr>
          <w:tab/>
        </w:r>
        <w:r w:rsidR="008257A4" w:rsidRPr="006A6725">
          <w:rPr>
            <w:rStyle w:val="Hyperlink"/>
            <w:rFonts w:cstheme="minorHAnsi"/>
            <w:noProof/>
          </w:rPr>
          <w:t>Project Description</w:t>
        </w:r>
        <w:r w:rsidR="008257A4">
          <w:rPr>
            <w:noProof/>
            <w:webHidden/>
          </w:rPr>
          <w:tab/>
        </w:r>
        <w:r w:rsidR="008257A4">
          <w:rPr>
            <w:noProof/>
            <w:webHidden/>
          </w:rPr>
          <w:fldChar w:fldCharType="begin"/>
        </w:r>
        <w:r w:rsidR="008257A4">
          <w:rPr>
            <w:noProof/>
            <w:webHidden/>
          </w:rPr>
          <w:instrText xml:space="preserve"> PAGEREF _Toc161394967 \h </w:instrText>
        </w:r>
        <w:r w:rsidR="008257A4">
          <w:rPr>
            <w:noProof/>
            <w:webHidden/>
          </w:rPr>
        </w:r>
        <w:r w:rsidR="008257A4">
          <w:rPr>
            <w:noProof/>
            <w:webHidden/>
          </w:rPr>
          <w:fldChar w:fldCharType="separate"/>
        </w:r>
        <w:r w:rsidR="008257A4">
          <w:rPr>
            <w:noProof/>
            <w:webHidden/>
          </w:rPr>
          <w:t>4</w:t>
        </w:r>
        <w:r w:rsidR="008257A4">
          <w:rPr>
            <w:noProof/>
            <w:webHidden/>
          </w:rPr>
          <w:fldChar w:fldCharType="end"/>
        </w:r>
      </w:hyperlink>
    </w:p>
    <w:p w14:paraId="5CEB158D" w14:textId="04030221" w:rsidR="008257A4" w:rsidRDefault="00000000">
      <w:pPr>
        <w:pStyle w:val="TOC3"/>
        <w:rPr>
          <w:rFonts w:asciiTheme="minorHAnsi" w:eastAsiaTheme="minorEastAsia" w:hAnsiTheme="minorHAnsi" w:cstheme="minorBidi"/>
          <w:noProof/>
          <w:kern w:val="2"/>
          <w:szCs w:val="22"/>
          <w14:ligatures w14:val="standardContextual"/>
        </w:rPr>
      </w:pPr>
      <w:hyperlink w:anchor="_Toc161394968" w:history="1">
        <w:r w:rsidR="008257A4" w:rsidRPr="006A6725">
          <w:rPr>
            <w:rStyle w:val="Hyperlink"/>
            <w:rFonts w:cstheme="minorHAnsi"/>
            <w:noProof/>
          </w:rPr>
          <w:t>Institutional Arrangement and Coordination with Ongoing Initiatives and Project.</w:t>
        </w:r>
        <w:r w:rsidR="008257A4">
          <w:rPr>
            <w:noProof/>
            <w:webHidden/>
          </w:rPr>
          <w:tab/>
        </w:r>
        <w:r w:rsidR="008257A4">
          <w:rPr>
            <w:noProof/>
            <w:webHidden/>
          </w:rPr>
          <w:fldChar w:fldCharType="begin"/>
        </w:r>
        <w:r w:rsidR="008257A4">
          <w:rPr>
            <w:noProof/>
            <w:webHidden/>
          </w:rPr>
          <w:instrText xml:space="preserve"> PAGEREF _Toc161394968 \h </w:instrText>
        </w:r>
        <w:r w:rsidR="008257A4">
          <w:rPr>
            <w:noProof/>
            <w:webHidden/>
          </w:rPr>
        </w:r>
        <w:r w:rsidR="008257A4">
          <w:rPr>
            <w:noProof/>
            <w:webHidden/>
          </w:rPr>
          <w:fldChar w:fldCharType="separate"/>
        </w:r>
        <w:r w:rsidR="008257A4">
          <w:rPr>
            <w:noProof/>
            <w:webHidden/>
          </w:rPr>
          <w:t>5</w:t>
        </w:r>
        <w:r w:rsidR="008257A4">
          <w:rPr>
            <w:noProof/>
            <w:webHidden/>
          </w:rPr>
          <w:fldChar w:fldCharType="end"/>
        </w:r>
      </w:hyperlink>
    </w:p>
    <w:p w14:paraId="41A6B576" w14:textId="35A4406E" w:rsidR="008257A4" w:rsidRDefault="00000000">
      <w:pPr>
        <w:pStyle w:val="TOC3"/>
        <w:rPr>
          <w:rFonts w:asciiTheme="minorHAnsi" w:eastAsiaTheme="minorEastAsia" w:hAnsiTheme="minorHAnsi" w:cstheme="minorBidi"/>
          <w:noProof/>
          <w:kern w:val="2"/>
          <w:szCs w:val="22"/>
          <w14:ligatures w14:val="standardContextual"/>
        </w:rPr>
      </w:pPr>
      <w:hyperlink w:anchor="_Toc161394969" w:history="1">
        <w:r w:rsidR="008257A4" w:rsidRPr="006A6725">
          <w:rPr>
            <w:rStyle w:val="Hyperlink"/>
            <w:rFonts w:cstheme="minorHAnsi"/>
            <w:noProof/>
          </w:rPr>
          <w:t>Core Indicators</w:t>
        </w:r>
        <w:r w:rsidR="008257A4">
          <w:rPr>
            <w:noProof/>
            <w:webHidden/>
          </w:rPr>
          <w:tab/>
        </w:r>
        <w:r w:rsidR="008257A4">
          <w:rPr>
            <w:noProof/>
            <w:webHidden/>
          </w:rPr>
          <w:fldChar w:fldCharType="begin"/>
        </w:r>
        <w:r w:rsidR="008257A4">
          <w:rPr>
            <w:noProof/>
            <w:webHidden/>
          </w:rPr>
          <w:instrText xml:space="preserve"> PAGEREF _Toc161394969 \h </w:instrText>
        </w:r>
        <w:r w:rsidR="008257A4">
          <w:rPr>
            <w:noProof/>
            <w:webHidden/>
          </w:rPr>
        </w:r>
        <w:r w:rsidR="008257A4">
          <w:rPr>
            <w:noProof/>
            <w:webHidden/>
          </w:rPr>
          <w:fldChar w:fldCharType="separate"/>
        </w:r>
        <w:r w:rsidR="008257A4">
          <w:rPr>
            <w:noProof/>
            <w:webHidden/>
          </w:rPr>
          <w:t>6</w:t>
        </w:r>
        <w:r w:rsidR="008257A4">
          <w:rPr>
            <w:noProof/>
            <w:webHidden/>
          </w:rPr>
          <w:fldChar w:fldCharType="end"/>
        </w:r>
      </w:hyperlink>
    </w:p>
    <w:p w14:paraId="338C57A5" w14:textId="24F39FF9" w:rsidR="008257A4" w:rsidRDefault="00000000">
      <w:pPr>
        <w:pStyle w:val="TOC3"/>
        <w:rPr>
          <w:rFonts w:asciiTheme="minorHAnsi" w:eastAsiaTheme="minorEastAsia" w:hAnsiTheme="minorHAnsi" w:cstheme="minorBidi"/>
          <w:noProof/>
          <w:kern w:val="2"/>
          <w:szCs w:val="22"/>
          <w14:ligatures w14:val="standardContextual"/>
        </w:rPr>
      </w:pPr>
      <w:hyperlink w:anchor="_Toc161394970" w:history="1">
        <w:r w:rsidR="008257A4" w:rsidRPr="006A6725">
          <w:rPr>
            <w:rStyle w:val="Hyperlink"/>
            <w:rFonts w:cstheme="minorHAnsi"/>
            <w:noProof/>
          </w:rPr>
          <w:t>Risks to Achieving Project Outcomes</w:t>
        </w:r>
        <w:r w:rsidR="008257A4">
          <w:rPr>
            <w:noProof/>
            <w:webHidden/>
          </w:rPr>
          <w:tab/>
        </w:r>
        <w:r w:rsidR="008257A4">
          <w:rPr>
            <w:noProof/>
            <w:webHidden/>
          </w:rPr>
          <w:fldChar w:fldCharType="begin"/>
        </w:r>
        <w:r w:rsidR="008257A4">
          <w:rPr>
            <w:noProof/>
            <w:webHidden/>
          </w:rPr>
          <w:instrText xml:space="preserve"> PAGEREF _Toc161394970 \h </w:instrText>
        </w:r>
        <w:r w:rsidR="008257A4">
          <w:rPr>
            <w:noProof/>
            <w:webHidden/>
          </w:rPr>
        </w:r>
        <w:r w:rsidR="008257A4">
          <w:rPr>
            <w:noProof/>
            <w:webHidden/>
          </w:rPr>
          <w:fldChar w:fldCharType="separate"/>
        </w:r>
        <w:r w:rsidR="008257A4">
          <w:rPr>
            <w:noProof/>
            <w:webHidden/>
          </w:rPr>
          <w:t>6</w:t>
        </w:r>
        <w:r w:rsidR="008257A4">
          <w:rPr>
            <w:noProof/>
            <w:webHidden/>
          </w:rPr>
          <w:fldChar w:fldCharType="end"/>
        </w:r>
      </w:hyperlink>
    </w:p>
    <w:p w14:paraId="2A0B1E5F" w14:textId="60835209" w:rsidR="008257A4" w:rsidRDefault="00000000">
      <w:pPr>
        <w:pStyle w:val="TOC2"/>
        <w:rPr>
          <w:rFonts w:asciiTheme="minorHAnsi" w:eastAsiaTheme="minorEastAsia" w:hAnsiTheme="minorHAnsi" w:cstheme="minorBidi"/>
          <w:b w:val="0"/>
          <w:noProof/>
          <w:kern w:val="2"/>
          <w:szCs w:val="22"/>
          <w14:ligatures w14:val="standardContextual"/>
        </w:rPr>
      </w:pPr>
      <w:hyperlink w:anchor="_Toc161394971" w:history="1">
        <w:r w:rsidR="008257A4" w:rsidRPr="006A6725">
          <w:rPr>
            <w:rStyle w:val="Hyperlink"/>
            <w:rFonts w:cs="Arial"/>
            <w:noProof/>
          </w:rPr>
          <w:t>C.</w:t>
        </w:r>
        <w:r w:rsidR="008257A4">
          <w:rPr>
            <w:rFonts w:asciiTheme="minorHAnsi" w:eastAsiaTheme="minorEastAsia" w:hAnsiTheme="minorHAnsi" w:cstheme="minorBidi"/>
            <w:b w:val="0"/>
            <w:noProof/>
            <w:kern w:val="2"/>
            <w:szCs w:val="22"/>
            <w14:ligatures w14:val="standardContextual"/>
          </w:rPr>
          <w:tab/>
        </w:r>
        <w:r w:rsidR="008257A4" w:rsidRPr="006A6725">
          <w:rPr>
            <w:rStyle w:val="Hyperlink"/>
            <w:rFonts w:cstheme="minorHAnsi"/>
            <w:noProof/>
          </w:rPr>
          <w:t>Alignment with GEF-8 Programming strategies and country/regional priorities</w:t>
        </w:r>
        <w:r w:rsidR="008257A4">
          <w:rPr>
            <w:noProof/>
            <w:webHidden/>
          </w:rPr>
          <w:tab/>
        </w:r>
        <w:r w:rsidR="008257A4">
          <w:rPr>
            <w:noProof/>
            <w:webHidden/>
          </w:rPr>
          <w:fldChar w:fldCharType="begin"/>
        </w:r>
        <w:r w:rsidR="008257A4">
          <w:rPr>
            <w:noProof/>
            <w:webHidden/>
          </w:rPr>
          <w:instrText xml:space="preserve"> PAGEREF _Toc161394971 \h </w:instrText>
        </w:r>
        <w:r w:rsidR="008257A4">
          <w:rPr>
            <w:noProof/>
            <w:webHidden/>
          </w:rPr>
        </w:r>
        <w:r w:rsidR="008257A4">
          <w:rPr>
            <w:noProof/>
            <w:webHidden/>
          </w:rPr>
          <w:fldChar w:fldCharType="separate"/>
        </w:r>
        <w:r w:rsidR="008257A4">
          <w:rPr>
            <w:noProof/>
            <w:webHidden/>
          </w:rPr>
          <w:t>7</w:t>
        </w:r>
        <w:r w:rsidR="008257A4">
          <w:rPr>
            <w:noProof/>
            <w:webHidden/>
          </w:rPr>
          <w:fldChar w:fldCharType="end"/>
        </w:r>
      </w:hyperlink>
    </w:p>
    <w:p w14:paraId="0798FCA7" w14:textId="2A4B5337" w:rsidR="008257A4" w:rsidRDefault="00000000">
      <w:pPr>
        <w:pStyle w:val="TOC2"/>
        <w:rPr>
          <w:rFonts w:asciiTheme="minorHAnsi" w:eastAsiaTheme="minorEastAsia" w:hAnsiTheme="minorHAnsi" w:cstheme="minorBidi"/>
          <w:b w:val="0"/>
          <w:noProof/>
          <w:kern w:val="2"/>
          <w:szCs w:val="22"/>
          <w14:ligatures w14:val="standardContextual"/>
        </w:rPr>
      </w:pPr>
      <w:hyperlink w:anchor="_Toc161394972" w:history="1">
        <w:r w:rsidR="008257A4" w:rsidRPr="006A6725">
          <w:rPr>
            <w:rStyle w:val="Hyperlink"/>
            <w:rFonts w:cs="Arial"/>
            <w:noProof/>
          </w:rPr>
          <w:t>D.</w:t>
        </w:r>
        <w:r w:rsidR="008257A4">
          <w:rPr>
            <w:rFonts w:asciiTheme="minorHAnsi" w:eastAsiaTheme="minorEastAsia" w:hAnsiTheme="minorHAnsi" w:cstheme="minorBidi"/>
            <w:b w:val="0"/>
            <w:noProof/>
            <w:kern w:val="2"/>
            <w:szCs w:val="22"/>
            <w14:ligatures w14:val="standardContextual"/>
          </w:rPr>
          <w:tab/>
        </w:r>
        <w:r w:rsidR="008257A4" w:rsidRPr="006A6725">
          <w:rPr>
            <w:rStyle w:val="Hyperlink"/>
            <w:rFonts w:cstheme="minorHAnsi"/>
            <w:noProof/>
          </w:rPr>
          <w:t>Policy requirements</w:t>
        </w:r>
        <w:r w:rsidR="008257A4">
          <w:rPr>
            <w:noProof/>
            <w:webHidden/>
          </w:rPr>
          <w:tab/>
        </w:r>
        <w:r w:rsidR="008257A4">
          <w:rPr>
            <w:noProof/>
            <w:webHidden/>
          </w:rPr>
          <w:fldChar w:fldCharType="begin"/>
        </w:r>
        <w:r w:rsidR="008257A4">
          <w:rPr>
            <w:noProof/>
            <w:webHidden/>
          </w:rPr>
          <w:instrText xml:space="preserve"> PAGEREF _Toc161394972 \h </w:instrText>
        </w:r>
        <w:r w:rsidR="008257A4">
          <w:rPr>
            <w:noProof/>
            <w:webHidden/>
          </w:rPr>
        </w:r>
        <w:r w:rsidR="008257A4">
          <w:rPr>
            <w:noProof/>
            <w:webHidden/>
          </w:rPr>
          <w:fldChar w:fldCharType="separate"/>
        </w:r>
        <w:r w:rsidR="008257A4">
          <w:rPr>
            <w:noProof/>
            <w:webHidden/>
          </w:rPr>
          <w:t>8</w:t>
        </w:r>
        <w:r w:rsidR="008257A4">
          <w:rPr>
            <w:noProof/>
            <w:webHidden/>
          </w:rPr>
          <w:fldChar w:fldCharType="end"/>
        </w:r>
      </w:hyperlink>
    </w:p>
    <w:p w14:paraId="132159DA" w14:textId="7073BB4D" w:rsidR="008257A4" w:rsidRDefault="00000000">
      <w:pPr>
        <w:pStyle w:val="TOC3"/>
        <w:rPr>
          <w:rFonts w:asciiTheme="minorHAnsi" w:eastAsiaTheme="minorEastAsia" w:hAnsiTheme="minorHAnsi" w:cstheme="minorBidi"/>
          <w:noProof/>
          <w:kern w:val="2"/>
          <w:szCs w:val="22"/>
          <w14:ligatures w14:val="standardContextual"/>
        </w:rPr>
      </w:pPr>
      <w:hyperlink w:anchor="_Toc161394973" w:history="1">
        <w:r w:rsidR="008257A4" w:rsidRPr="006A6725">
          <w:rPr>
            <w:rStyle w:val="Hyperlink"/>
            <w:rFonts w:cstheme="minorHAnsi"/>
            <w:noProof/>
          </w:rPr>
          <w:t>Gender Equality and Women’s Empowerment*:</w:t>
        </w:r>
        <w:r w:rsidR="008257A4">
          <w:rPr>
            <w:noProof/>
            <w:webHidden/>
          </w:rPr>
          <w:tab/>
        </w:r>
        <w:r w:rsidR="008257A4">
          <w:rPr>
            <w:noProof/>
            <w:webHidden/>
          </w:rPr>
          <w:fldChar w:fldCharType="begin"/>
        </w:r>
        <w:r w:rsidR="008257A4">
          <w:rPr>
            <w:noProof/>
            <w:webHidden/>
          </w:rPr>
          <w:instrText xml:space="preserve"> PAGEREF _Toc161394973 \h </w:instrText>
        </w:r>
        <w:r w:rsidR="008257A4">
          <w:rPr>
            <w:noProof/>
            <w:webHidden/>
          </w:rPr>
        </w:r>
        <w:r w:rsidR="008257A4">
          <w:rPr>
            <w:noProof/>
            <w:webHidden/>
          </w:rPr>
          <w:fldChar w:fldCharType="separate"/>
        </w:r>
        <w:r w:rsidR="008257A4">
          <w:rPr>
            <w:noProof/>
            <w:webHidden/>
          </w:rPr>
          <w:t>8</w:t>
        </w:r>
        <w:r w:rsidR="008257A4">
          <w:rPr>
            <w:noProof/>
            <w:webHidden/>
          </w:rPr>
          <w:fldChar w:fldCharType="end"/>
        </w:r>
      </w:hyperlink>
    </w:p>
    <w:p w14:paraId="0180C91B" w14:textId="6C1D04F8" w:rsidR="008257A4" w:rsidRDefault="00000000">
      <w:pPr>
        <w:pStyle w:val="TOC3"/>
        <w:rPr>
          <w:rFonts w:asciiTheme="minorHAnsi" w:eastAsiaTheme="minorEastAsia" w:hAnsiTheme="minorHAnsi" w:cstheme="minorBidi"/>
          <w:noProof/>
          <w:kern w:val="2"/>
          <w:szCs w:val="22"/>
          <w14:ligatures w14:val="standardContextual"/>
        </w:rPr>
      </w:pPr>
      <w:hyperlink w:anchor="_Toc161394974" w:history="1">
        <w:r w:rsidR="008257A4" w:rsidRPr="006A6725">
          <w:rPr>
            <w:rStyle w:val="Hyperlink"/>
            <w:rFonts w:cstheme="minorHAnsi"/>
            <w:noProof/>
          </w:rPr>
          <w:t>Stakeholder Engagement*</w:t>
        </w:r>
        <w:r w:rsidR="008257A4">
          <w:rPr>
            <w:noProof/>
            <w:webHidden/>
          </w:rPr>
          <w:tab/>
        </w:r>
        <w:r w:rsidR="008257A4">
          <w:rPr>
            <w:noProof/>
            <w:webHidden/>
          </w:rPr>
          <w:fldChar w:fldCharType="begin"/>
        </w:r>
        <w:r w:rsidR="008257A4">
          <w:rPr>
            <w:noProof/>
            <w:webHidden/>
          </w:rPr>
          <w:instrText xml:space="preserve"> PAGEREF _Toc161394974 \h </w:instrText>
        </w:r>
        <w:r w:rsidR="008257A4">
          <w:rPr>
            <w:noProof/>
            <w:webHidden/>
          </w:rPr>
        </w:r>
        <w:r w:rsidR="008257A4">
          <w:rPr>
            <w:noProof/>
            <w:webHidden/>
          </w:rPr>
          <w:fldChar w:fldCharType="separate"/>
        </w:r>
        <w:r w:rsidR="008257A4">
          <w:rPr>
            <w:noProof/>
            <w:webHidden/>
          </w:rPr>
          <w:t>8</w:t>
        </w:r>
        <w:r w:rsidR="008257A4">
          <w:rPr>
            <w:noProof/>
            <w:webHidden/>
          </w:rPr>
          <w:fldChar w:fldCharType="end"/>
        </w:r>
      </w:hyperlink>
    </w:p>
    <w:p w14:paraId="44AFBA2B" w14:textId="7F973B30" w:rsidR="008257A4" w:rsidRDefault="00000000">
      <w:pPr>
        <w:pStyle w:val="TOC3"/>
        <w:rPr>
          <w:rFonts w:asciiTheme="minorHAnsi" w:eastAsiaTheme="minorEastAsia" w:hAnsiTheme="minorHAnsi" w:cstheme="minorBidi"/>
          <w:noProof/>
          <w:kern w:val="2"/>
          <w:szCs w:val="22"/>
          <w14:ligatures w14:val="standardContextual"/>
        </w:rPr>
      </w:pPr>
      <w:hyperlink w:anchor="_Toc161394975" w:history="1">
        <w:r w:rsidR="008257A4" w:rsidRPr="006A6725">
          <w:rPr>
            <w:rStyle w:val="Hyperlink"/>
            <w:rFonts w:cstheme="minorHAnsi"/>
            <w:noProof/>
          </w:rPr>
          <w:t>Private Sector</w:t>
        </w:r>
        <w:r w:rsidR="008257A4">
          <w:rPr>
            <w:noProof/>
            <w:webHidden/>
          </w:rPr>
          <w:tab/>
        </w:r>
        <w:r w:rsidR="008257A4">
          <w:rPr>
            <w:noProof/>
            <w:webHidden/>
          </w:rPr>
          <w:fldChar w:fldCharType="begin"/>
        </w:r>
        <w:r w:rsidR="008257A4">
          <w:rPr>
            <w:noProof/>
            <w:webHidden/>
          </w:rPr>
          <w:instrText xml:space="preserve"> PAGEREF _Toc161394975 \h </w:instrText>
        </w:r>
        <w:r w:rsidR="008257A4">
          <w:rPr>
            <w:noProof/>
            <w:webHidden/>
          </w:rPr>
        </w:r>
        <w:r w:rsidR="008257A4">
          <w:rPr>
            <w:noProof/>
            <w:webHidden/>
          </w:rPr>
          <w:fldChar w:fldCharType="separate"/>
        </w:r>
        <w:r w:rsidR="008257A4">
          <w:rPr>
            <w:noProof/>
            <w:webHidden/>
          </w:rPr>
          <w:t>9</w:t>
        </w:r>
        <w:r w:rsidR="008257A4">
          <w:rPr>
            <w:noProof/>
            <w:webHidden/>
          </w:rPr>
          <w:fldChar w:fldCharType="end"/>
        </w:r>
      </w:hyperlink>
    </w:p>
    <w:p w14:paraId="2485E7A7" w14:textId="6E586061" w:rsidR="008257A4" w:rsidRDefault="00000000">
      <w:pPr>
        <w:pStyle w:val="TOC3"/>
        <w:rPr>
          <w:rFonts w:asciiTheme="minorHAnsi" w:eastAsiaTheme="minorEastAsia" w:hAnsiTheme="minorHAnsi" w:cstheme="minorBidi"/>
          <w:noProof/>
          <w:kern w:val="2"/>
          <w:szCs w:val="22"/>
          <w14:ligatures w14:val="standardContextual"/>
        </w:rPr>
      </w:pPr>
      <w:hyperlink w:anchor="_Toc161394976" w:history="1">
        <w:r w:rsidR="008257A4" w:rsidRPr="006A6725">
          <w:rPr>
            <w:rStyle w:val="Hyperlink"/>
            <w:rFonts w:cstheme="minorHAnsi"/>
            <w:noProof/>
          </w:rPr>
          <w:t>Environmental and Social Safeguards</w:t>
        </w:r>
        <w:r w:rsidR="008257A4">
          <w:rPr>
            <w:noProof/>
            <w:webHidden/>
          </w:rPr>
          <w:tab/>
        </w:r>
        <w:r w:rsidR="008257A4">
          <w:rPr>
            <w:noProof/>
            <w:webHidden/>
          </w:rPr>
          <w:fldChar w:fldCharType="begin"/>
        </w:r>
        <w:r w:rsidR="008257A4">
          <w:rPr>
            <w:noProof/>
            <w:webHidden/>
          </w:rPr>
          <w:instrText xml:space="preserve"> PAGEREF _Toc161394976 \h </w:instrText>
        </w:r>
        <w:r w:rsidR="008257A4">
          <w:rPr>
            <w:noProof/>
            <w:webHidden/>
          </w:rPr>
        </w:r>
        <w:r w:rsidR="008257A4">
          <w:rPr>
            <w:noProof/>
            <w:webHidden/>
          </w:rPr>
          <w:fldChar w:fldCharType="separate"/>
        </w:r>
        <w:r w:rsidR="008257A4">
          <w:rPr>
            <w:noProof/>
            <w:webHidden/>
          </w:rPr>
          <w:t>9</w:t>
        </w:r>
        <w:r w:rsidR="008257A4">
          <w:rPr>
            <w:noProof/>
            <w:webHidden/>
          </w:rPr>
          <w:fldChar w:fldCharType="end"/>
        </w:r>
      </w:hyperlink>
    </w:p>
    <w:p w14:paraId="4014C36A" w14:textId="31FF48CC" w:rsidR="008257A4" w:rsidRDefault="00000000">
      <w:pPr>
        <w:pStyle w:val="TOC2"/>
        <w:rPr>
          <w:rFonts w:asciiTheme="minorHAnsi" w:eastAsiaTheme="minorEastAsia" w:hAnsiTheme="minorHAnsi" w:cstheme="minorBidi"/>
          <w:b w:val="0"/>
          <w:noProof/>
          <w:kern w:val="2"/>
          <w:szCs w:val="22"/>
          <w14:ligatures w14:val="standardContextual"/>
        </w:rPr>
      </w:pPr>
      <w:hyperlink w:anchor="_Toc161394977" w:history="1">
        <w:r w:rsidR="008257A4" w:rsidRPr="006A6725">
          <w:rPr>
            <w:rStyle w:val="Hyperlink"/>
            <w:rFonts w:cs="Arial"/>
            <w:noProof/>
          </w:rPr>
          <w:t>E.</w:t>
        </w:r>
        <w:r w:rsidR="008257A4">
          <w:rPr>
            <w:rFonts w:asciiTheme="minorHAnsi" w:eastAsiaTheme="minorEastAsia" w:hAnsiTheme="minorHAnsi" w:cstheme="minorBidi"/>
            <w:b w:val="0"/>
            <w:noProof/>
            <w:kern w:val="2"/>
            <w:szCs w:val="22"/>
            <w14:ligatures w14:val="standardContextual"/>
          </w:rPr>
          <w:tab/>
        </w:r>
        <w:r w:rsidR="008257A4" w:rsidRPr="006A6725">
          <w:rPr>
            <w:rStyle w:val="Hyperlink"/>
            <w:rFonts w:cstheme="minorHAnsi"/>
            <w:noProof/>
          </w:rPr>
          <w:t>Other requirements</w:t>
        </w:r>
        <w:r w:rsidR="008257A4">
          <w:rPr>
            <w:noProof/>
            <w:webHidden/>
          </w:rPr>
          <w:tab/>
        </w:r>
        <w:r w:rsidR="008257A4">
          <w:rPr>
            <w:noProof/>
            <w:webHidden/>
          </w:rPr>
          <w:fldChar w:fldCharType="begin"/>
        </w:r>
        <w:r w:rsidR="008257A4">
          <w:rPr>
            <w:noProof/>
            <w:webHidden/>
          </w:rPr>
          <w:instrText xml:space="preserve"> PAGEREF _Toc161394977 \h </w:instrText>
        </w:r>
        <w:r w:rsidR="008257A4">
          <w:rPr>
            <w:noProof/>
            <w:webHidden/>
          </w:rPr>
        </w:r>
        <w:r w:rsidR="008257A4">
          <w:rPr>
            <w:noProof/>
            <w:webHidden/>
          </w:rPr>
          <w:fldChar w:fldCharType="separate"/>
        </w:r>
        <w:r w:rsidR="008257A4">
          <w:rPr>
            <w:noProof/>
            <w:webHidden/>
          </w:rPr>
          <w:t>9</w:t>
        </w:r>
        <w:r w:rsidR="008257A4">
          <w:rPr>
            <w:noProof/>
            <w:webHidden/>
          </w:rPr>
          <w:fldChar w:fldCharType="end"/>
        </w:r>
      </w:hyperlink>
    </w:p>
    <w:p w14:paraId="779999DD" w14:textId="5EDA9B5A" w:rsidR="008257A4" w:rsidRDefault="00000000">
      <w:pPr>
        <w:pStyle w:val="TOC3"/>
        <w:rPr>
          <w:rFonts w:asciiTheme="minorHAnsi" w:eastAsiaTheme="minorEastAsia" w:hAnsiTheme="minorHAnsi" w:cstheme="minorBidi"/>
          <w:noProof/>
          <w:kern w:val="2"/>
          <w:szCs w:val="22"/>
          <w14:ligatures w14:val="standardContextual"/>
        </w:rPr>
      </w:pPr>
      <w:hyperlink w:anchor="_Toc161394978" w:history="1">
        <w:r w:rsidR="008257A4" w:rsidRPr="006A6725">
          <w:rPr>
            <w:rStyle w:val="Hyperlink"/>
            <w:rFonts w:cstheme="minorHAnsi"/>
            <w:noProof/>
          </w:rPr>
          <w:t>Knowledge management*</w:t>
        </w:r>
        <w:r w:rsidR="008257A4">
          <w:rPr>
            <w:noProof/>
            <w:webHidden/>
          </w:rPr>
          <w:tab/>
        </w:r>
        <w:r w:rsidR="008257A4">
          <w:rPr>
            <w:noProof/>
            <w:webHidden/>
          </w:rPr>
          <w:fldChar w:fldCharType="begin"/>
        </w:r>
        <w:r w:rsidR="008257A4">
          <w:rPr>
            <w:noProof/>
            <w:webHidden/>
          </w:rPr>
          <w:instrText xml:space="preserve"> PAGEREF _Toc161394978 \h </w:instrText>
        </w:r>
        <w:r w:rsidR="008257A4">
          <w:rPr>
            <w:noProof/>
            <w:webHidden/>
          </w:rPr>
        </w:r>
        <w:r w:rsidR="008257A4">
          <w:rPr>
            <w:noProof/>
            <w:webHidden/>
          </w:rPr>
          <w:fldChar w:fldCharType="separate"/>
        </w:r>
        <w:r w:rsidR="008257A4">
          <w:rPr>
            <w:noProof/>
            <w:webHidden/>
          </w:rPr>
          <w:t>9</w:t>
        </w:r>
        <w:r w:rsidR="008257A4">
          <w:rPr>
            <w:noProof/>
            <w:webHidden/>
          </w:rPr>
          <w:fldChar w:fldCharType="end"/>
        </w:r>
      </w:hyperlink>
    </w:p>
    <w:p w14:paraId="5AB0A3C0" w14:textId="79A7C9D5" w:rsidR="008257A4" w:rsidRDefault="00000000">
      <w:pPr>
        <w:pStyle w:val="TOC3"/>
        <w:rPr>
          <w:rFonts w:asciiTheme="minorHAnsi" w:eastAsiaTheme="minorEastAsia" w:hAnsiTheme="minorHAnsi" w:cstheme="minorBidi"/>
          <w:noProof/>
          <w:kern w:val="2"/>
          <w:szCs w:val="22"/>
          <w14:ligatures w14:val="standardContextual"/>
        </w:rPr>
      </w:pPr>
      <w:hyperlink w:anchor="_Toc161394979" w:history="1">
        <w:r w:rsidR="008257A4" w:rsidRPr="006A6725">
          <w:rPr>
            <w:rStyle w:val="Hyperlink"/>
            <w:rFonts w:cstheme="minorHAnsi"/>
            <w:noProof/>
          </w:rPr>
          <w:t>Socio-economic Benefits</w:t>
        </w:r>
        <w:r w:rsidR="008257A4">
          <w:rPr>
            <w:noProof/>
            <w:webHidden/>
          </w:rPr>
          <w:tab/>
        </w:r>
        <w:r w:rsidR="008257A4">
          <w:rPr>
            <w:noProof/>
            <w:webHidden/>
          </w:rPr>
          <w:fldChar w:fldCharType="begin"/>
        </w:r>
        <w:r w:rsidR="008257A4">
          <w:rPr>
            <w:noProof/>
            <w:webHidden/>
          </w:rPr>
          <w:instrText xml:space="preserve"> PAGEREF _Toc161394979 \h </w:instrText>
        </w:r>
        <w:r w:rsidR="008257A4">
          <w:rPr>
            <w:noProof/>
            <w:webHidden/>
          </w:rPr>
        </w:r>
        <w:r w:rsidR="008257A4">
          <w:rPr>
            <w:noProof/>
            <w:webHidden/>
          </w:rPr>
          <w:fldChar w:fldCharType="separate"/>
        </w:r>
        <w:r w:rsidR="008257A4">
          <w:rPr>
            <w:noProof/>
            <w:webHidden/>
          </w:rPr>
          <w:t>10</w:t>
        </w:r>
        <w:r w:rsidR="008257A4">
          <w:rPr>
            <w:noProof/>
            <w:webHidden/>
          </w:rPr>
          <w:fldChar w:fldCharType="end"/>
        </w:r>
      </w:hyperlink>
    </w:p>
    <w:p w14:paraId="4586EF51" w14:textId="3D740AA2"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80" w:history="1">
        <w:r w:rsidR="008257A4" w:rsidRPr="006A6725">
          <w:rPr>
            <w:rStyle w:val="Hyperlink"/>
            <w:rFonts w:cstheme="minorHAnsi"/>
          </w:rPr>
          <w:t>Annex a: FINANCING TABLES</w:t>
        </w:r>
        <w:r w:rsidR="008257A4">
          <w:rPr>
            <w:webHidden/>
          </w:rPr>
          <w:tab/>
        </w:r>
        <w:r w:rsidR="008257A4">
          <w:rPr>
            <w:webHidden/>
          </w:rPr>
          <w:fldChar w:fldCharType="begin"/>
        </w:r>
        <w:r w:rsidR="008257A4">
          <w:rPr>
            <w:webHidden/>
          </w:rPr>
          <w:instrText xml:space="preserve"> PAGEREF _Toc161394980 \h </w:instrText>
        </w:r>
        <w:r w:rsidR="008257A4">
          <w:rPr>
            <w:webHidden/>
          </w:rPr>
        </w:r>
        <w:r w:rsidR="008257A4">
          <w:rPr>
            <w:webHidden/>
          </w:rPr>
          <w:fldChar w:fldCharType="separate"/>
        </w:r>
        <w:r w:rsidR="008257A4">
          <w:rPr>
            <w:webHidden/>
          </w:rPr>
          <w:t>10</w:t>
        </w:r>
        <w:r w:rsidR="008257A4">
          <w:rPr>
            <w:webHidden/>
          </w:rPr>
          <w:fldChar w:fldCharType="end"/>
        </w:r>
      </w:hyperlink>
    </w:p>
    <w:p w14:paraId="6497C5D9" w14:textId="26D96158" w:rsidR="008257A4" w:rsidRDefault="00000000">
      <w:pPr>
        <w:pStyle w:val="TOC3"/>
        <w:rPr>
          <w:rFonts w:asciiTheme="minorHAnsi" w:eastAsiaTheme="minorEastAsia" w:hAnsiTheme="minorHAnsi" w:cstheme="minorBidi"/>
          <w:noProof/>
          <w:kern w:val="2"/>
          <w:szCs w:val="22"/>
          <w14:ligatures w14:val="standardContextual"/>
        </w:rPr>
      </w:pPr>
      <w:hyperlink w:anchor="_Toc161394981" w:history="1">
        <w:r w:rsidR="008257A4" w:rsidRPr="006A6725">
          <w:rPr>
            <w:rStyle w:val="Hyperlink"/>
            <w:rFonts w:cstheme="minorHAnsi"/>
            <w:noProof/>
          </w:rPr>
          <w:t>GEF Financing Table</w:t>
        </w:r>
        <w:r w:rsidR="008257A4">
          <w:rPr>
            <w:noProof/>
            <w:webHidden/>
          </w:rPr>
          <w:tab/>
        </w:r>
        <w:r w:rsidR="008257A4">
          <w:rPr>
            <w:noProof/>
            <w:webHidden/>
          </w:rPr>
          <w:fldChar w:fldCharType="begin"/>
        </w:r>
        <w:r w:rsidR="008257A4">
          <w:rPr>
            <w:noProof/>
            <w:webHidden/>
          </w:rPr>
          <w:instrText xml:space="preserve"> PAGEREF _Toc161394981 \h </w:instrText>
        </w:r>
        <w:r w:rsidR="008257A4">
          <w:rPr>
            <w:noProof/>
            <w:webHidden/>
          </w:rPr>
        </w:r>
        <w:r w:rsidR="008257A4">
          <w:rPr>
            <w:noProof/>
            <w:webHidden/>
          </w:rPr>
          <w:fldChar w:fldCharType="separate"/>
        </w:r>
        <w:r w:rsidR="008257A4">
          <w:rPr>
            <w:noProof/>
            <w:webHidden/>
          </w:rPr>
          <w:t>10</w:t>
        </w:r>
        <w:r w:rsidR="008257A4">
          <w:rPr>
            <w:noProof/>
            <w:webHidden/>
          </w:rPr>
          <w:fldChar w:fldCharType="end"/>
        </w:r>
      </w:hyperlink>
    </w:p>
    <w:p w14:paraId="2D8E045A" w14:textId="402717ED" w:rsidR="008257A4" w:rsidRDefault="00000000">
      <w:pPr>
        <w:pStyle w:val="TOC3"/>
        <w:rPr>
          <w:rFonts w:asciiTheme="minorHAnsi" w:eastAsiaTheme="minorEastAsia" w:hAnsiTheme="minorHAnsi" w:cstheme="minorBidi"/>
          <w:noProof/>
          <w:kern w:val="2"/>
          <w:szCs w:val="22"/>
          <w14:ligatures w14:val="standardContextual"/>
        </w:rPr>
      </w:pPr>
      <w:hyperlink w:anchor="_Toc161394982" w:history="1">
        <w:r w:rsidR="008257A4" w:rsidRPr="006A6725">
          <w:rPr>
            <w:rStyle w:val="Hyperlink"/>
            <w:rFonts w:cstheme="minorHAnsi"/>
            <w:noProof/>
          </w:rPr>
          <w:t>Project Preparation Grant (PPG)</w:t>
        </w:r>
        <w:r w:rsidR="008257A4">
          <w:rPr>
            <w:noProof/>
            <w:webHidden/>
          </w:rPr>
          <w:tab/>
        </w:r>
        <w:r w:rsidR="008257A4">
          <w:rPr>
            <w:noProof/>
            <w:webHidden/>
          </w:rPr>
          <w:fldChar w:fldCharType="begin"/>
        </w:r>
        <w:r w:rsidR="008257A4">
          <w:rPr>
            <w:noProof/>
            <w:webHidden/>
          </w:rPr>
          <w:instrText xml:space="preserve"> PAGEREF _Toc161394982 \h </w:instrText>
        </w:r>
        <w:r w:rsidR="008257A4">
          <w:rPr>
            <w:noProof/>
            <w:webHidden/>
          </w:rPr>
        </w:r>
        <w:r w:rsidR="008257A4">
          <w:rPr>
            <w:noProof/>
            <w:webHidden/>
          </w:rPr>
          <w:fldChar w:fldCharType="separate"/>
        </w:r>
        <w:r w:rsidR="008257A4">
          <w:rPr>
            <w:noProof/>
            <w:webHidden/>
          </w:rPr>
          <w:t>10</w:t>
        </w:r>
        <w:r w:rsidR="008257A4">
          <w:rPr>
            <w:noProof/>
            <w:webHidden/>
          </w:rPr>
          <w:fldChar w:fldCharType="end"/>
        </w:r>
      </w:hyperlink>
    </w:p>
    <w:p w14:paraId="3C49C776" w14:textId="5691B15A" w:rsidR="008257A4" w:rsidRDefault="00000000">
      <w:pPr>
        <w:pStyle w:val="TOC3"/>
        <w:rPr>
          <w:rFonts w:asciiTheme="minorHAnsi" w:eastAsiaTheme="minorEastAsia" w:hAnsiTheme="minorHAnsi" w:cstheme="minorBidi"/>
          <w:noProof/>
          <w:kern w:val="2"/>
          <w:szCs w:val="22"/>
          <w14:ligatures w14:val="standardContextual"/>
        </w:rPr>
      </w:pPr>
      <w:hyperlink w:anchor="_Toc161394983" w:history="1">
        <w:r w:rsidR="008257A4" w:rsidRPr="006A6725">
          <w:rPr>
            <w:rStyle w:val="Hyperlink"/>
            <w:rFonts w:cstheme="minorHAnsi"/>
            <w:noProof/>
          </w:rPr>
          <w:t>Sources of Funds for Country STAR Allocation</w:t>
        </w:r>
        <w:r w:rsidR="008257A4">
          <w:rPr>
            <w:noProof/>
            <w:webHidden/>
          </w:rPr>
          <w:tab/>
        </w:r>
        <w:r w:rsidR="008257A4">
          <w:rPr>
            <w:noProof/>
            <w:webHidden/>
          </w:rPr>
          <w:fldChar w:fldCharType="begin"/>
        </w:r>
        <w:r w:rsidR="008257A4">
          <w:rPr>
            <w:noProof/>
            <w:webHidden/>
          </w:rPr>
          <w:instrText xml:space="preserve"> PAGEREF _Toc161394983 \h </w:instrText>
        </w:r>
        <w:r w:rsidR="008257A4">
          <w:rPr>
            <w:noProof/>
            <w:webHidden/>
          </w:rPr>
        </w:r>
        <w:r w:rsidR="008257A4">
          <w:rPr>
            <w:noProof/>
            <w:webHidden/>
          </w:rPr>
          <w:fldChar w:fldCharType="separate"/>
        </w:r>
        <w:r w:rsidR="008257A4">
          <w:rPr>
            <w:noProof/>
            <w:webHidden/>
          </w:rPr>
          <w:t>10</w:t>
        </w:r>
        <w:r w:rsidR="008257A4">
          <w:rPr>
            <w:noProof/>
            <w:webHidden/>
          </w:rPr>
          <w:fldChar w:fldCharType="end"/>
        </w:r>
      </w:hyperlink>
    </w:p>
    <w:p w14:paraId="7575E0BE" w14:textId="26D74BA2" w:rsidR="008257A4" w:rsidRDefault="00000000">
      <w:pPr>
        <w:pStyle w:val="TOC3"/>
        <w:rPr>
          <w:rFonts w:asciiTheme="minorHAnsi" w:eastAsiaTheme="minorEastAsia" w:hAnsiTheme="minorHAnsi" w:cstheme="minorBidi"/>
          <w:noProof/>
          <w:kern w:val="2"/>
          <w:szCs w:val="22"/>
          <w14:ligatures w14:val="standardContextual"/>
        </w:rPr>
      </w:pPr>
      <w:hyperlink w:anchor="_Toc161394984" w:history="1">
        <w:r w:rsidR="008257A4" w:rsidRPr="006A6725">
          <w:rPr>
            <w:rStyle w:val="Hyperlink"/>
            <w:rFonts w:cstheme="minorHAnsi"/>
            <w:noProof/>
          </w:rPr>
          <w:t>Focal Area Elements</w:t>
        </w:r>
        <w:r w:rsidR="008257A4">
          <w:rPr>
            <w:noProof/>
            <w:webHidden/>
          </w:rPr>
          <w:tab/>
        </w:r>
        <w:r w:rsidR="008257A4">
          <w:rPr>
            <w:noProof/>
            <w:webHidden/>
          </w:rPr>
          <w:fldChar w:fldCharType="begin"/>
        </w:r>
        <w:r w:rsidR="008257A4">
          <w:rPr>
            <w:noProof/>
            <w:webHidden/>
          </w:rPr>
          <w:instrText xml:space="preserve"> PAGEREF _Toc161394984 \h </w:instrText>
        </w:r>
        <w:r w:rsidR="008257A4">
          <w:rPr>
            <w:noProof/>
            <w:webHidden/>
          </w:rPr>
        </w:r>
        <w:r w:rsidR="008257A4">
          <w:rPr>
            <w:noProof/>
            <w:webHidden/>
          </w:rPr>
          <w:fldChar w:fldCharType="separate"/>
        </w:r>
        <w:r w:rsidR="008257A4">
          <w:rPr>
            <w:noProof/>
            <w:webHidden/>
          </w:rPr>
          <w:t>11</w:t>
        </w:r>
        <w:r w:rsidR="008257A4">
          <w:rPr>
            <w:noProof/>
            <w:webHidden/>
          </w:rPr>
          <w:fldChar w:fldCharType="end"/>
        </w:r>
      </w:hyperlink>
    </w:p>
    <w:p w14:paraId="463BC1EC" w14:textId="0F4CE09D" w:rsidR="008257A4" w:rsidRDefault="00000000">
      <w:pPr>
        <w:pStyle w:val="TOC3"/>
        <w:rPr>
          <w:rFonts w:asciiTheme="minorHAnsi" w:eastAsiaTheme="minorEastAsia" w:hAnsiTheme="minorHAnsi" w:cstheme="minorBidi"/>
          <w:noProof/>
          <w:kern w:val="2"/>
          <w:szCs w:val="22"/>
          <w14:ligatures w14:val="standardContextual"/>
        </w:rPr>
      </w:pPr>
      <w:hyperlink w:anchor="_Toc161394985" w:history="1">
        <w:r w:rsidR="008257A4" w:rsidRPr="006A6725">
          <w:rPr>
            <w:rStyle w:val="Hyperlink"/>
            <w:rFonts w:cstheme="minorHAnsi"/>
            <w:noProof/>
          </w:rPr>
          <w:t>Confirmed Co-financing for the project, by name and type</w:t>
        </w:r>
        <w:r w:rsidR="008257A4">
          <w:rPr>
            <w:noProof/>
            <w:webHidden/>
          </w:rPr>
          <w:tab/>
        </w:r>
        <w:r w:rsidR="008257A4">
          <w:rPr>
            <w:noProof/>
            <w:webHidden/>
          </w:rPr>
          <w:fldChar w:fldCharType="begin"/>
        </w:r>
        <w:r w:rsidR="008257A4">
          <w:rPr>
            <w:noProof/>
            <w:webHidden/>
          </w:rPr>
          <w:instrText xml:space="preserve"> PAGEREF _Toc161394985 \h </w:instrText>
        </w:r>
        <w:r w:rsidR="008257A4">
          <w:rPr>
            <w:noProof/>
            <w:webHidden/>
          </w:rPr>
        </w:r>
        <w:r w:rsidR="008257A4">
          <w:rPr>
            <w:noProof/>
            <w:webHidden/>
          </w:rPr>
          <w:fldChar w:fldCharType="separate"/>
        </w:r>
        <w:r w:rsidR="008257A4">
          <w:rPr>
            <w:noProof/>
            <w:webHidden/>
          </w:rPr>
          <w:t>11</w:t>
        </w:r>
        <w:r w:rsidR="008257A4">
          <w:rPr>
            <w:noProof/>
            <w:webHidden/>
          </w:rPr>
          <w:fldChar w:fldCharType="end"/>
        </w:r>
      </w:hyperlink>
    </w:p>
    <w:p w14:paraId="7D8B5FF6" w14:textId="78D8F798"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86" w:history="1">
        <w:r w:rsidR="008257A4" w:rsidRPr="006A6725">
          <w:rPr>
            <w:rStyle w:val="Hyperlink"/>
            <w:rFonts w:cstheme="minorHAnsi"/>
          </w:rPr>
          <w:t>ANNEX b: EndorsementS</w:t>
        </w:r>
        <w:r w:rsidR="008257A4">
          <w:rPr>
            <w:webHidden/>
          </w:rPr>
          <w:tab/>
        </w:r>
        <w:r w:rsidR="008257A4">
          <w:rPr>
            <w:webHidden/>
          </w:rPr>
          <w:fldChar w:fldCharType="begin"/>
        </w:r>
        <w:r w:rsidR="008257A4">
          <w:rPr>
            <w:webHidden/>
          </w:rPr>
          <w:instrText xml:space="preserve"> PAGEREF _Toc161394986 \h </w:instrText>
        </w:r>
        <w:r w:rsidR="008257A4">
          <w:rPr>
            <w:webHidden/>
          </w:rPr>
        </w:r>
        <w:r w:rsidR="008257A4">
          <w:rPr>
            <w:webHidden/>
          </w:rPr>
          <w:fldChar w:fldCharType="separate"/>
        </w:r>
        <w:r w:rsidR="008257A4">
          <w:rPr>
            <w:webHidden/>
          </w:rPr>
          <w:t>11</w:t>
        </w:r>
        <w:r w:rsidR="008257A4">
          <w:rPr>
            <w:webHidden/>
          </w:rPr>
          <w:fldChar w:fldCharType="end"/>
        </w:r>
      </w:hyperlink>
    </w:p>
    <w:p w14:paraId="66ED496A" w14:textId="7354D0C7" w:rsidR="008257A4" w:rsidRDefault="00000000">
      <w:pPr>
        <w:pStyle w:val="TOC3"/>
        <w:rPr>
          <w:rFonts w:asciiTheme="minorHAnsi" w:eastAsiaTheme="minorEastAsia" w:hAnsiTheme="minorHAnsi" w:cstheme="minorBidi"/>
          <w:noProof/>
          <w:kern w:val="2"/>
          <w:szCs w:val="22"/>
          <w14:ligatures w14:val="standardContextual"/>
        </w:rPr>
      </w:pPr>
      <w:hyperlink w:anchor="_Toc161394987" w:history="1">
        <w:r w:rsidR="008257A4" w:rsidRPr="006A6725">
          <w:rPr>
            <w:rStyle w:val="Hyperlink"/>
            <w:rFonts w:cstheme="minorHAnsi"/>
            <w:noProof/>
          </w:rPr>
          <w:t>Record of Endorsement of GEF Operational Focal Point (s) on Behalf of the Government(s):</w:t>
        </w:r>
        <w:r w:rsidR="008257A4">
          <w:rPr>
            <w:noProof/>
            <w:webHidden/>
          </w:rPr>
          <w:tab/>
        </w:r>
        <w:r w:rsidR="008257A4">
          <w:rPr>
            <w:noProof/>
            <w:webHidden/>
          </w:rPr>
          <w:fldChar w:fldCharType="begin"/>
        </w:r>
        <w:r w:rsidR="008257A4">
          <w:rPr>
            <w:noProof/>
            <w:webHidden/>
          </w:rPr>
          <w:instrText xml:space="preserve"> PAGEREF _Toc161394987 \h </w:instrText>
        </w:r>
        <w:r w:rsidR="008257A4">
          <w:rPr>
            <w:noProof/>
            <w:webHidden/>
          </w:rPr>
        </w:r>
        <w:r w:rsidR="008257A4">
          <w:rPr>
            <w:noProof/>
            <w:webHidden/>
          </w:rPr>
          <w:fldChar w:fldCharType="separate"/>
        </w:r>
        <w:r w:rsidR="008257A4">
          <w:rPr>
            <w:noProof/>
            <w:webHidden/>
          </w:rPr>
          <w:t>11</w:t>
        </w:r>
        <w:r w:rsidR="008257A4">
          <w:rPr>
            <w:noProof/>
            <w:webHidden/>
          </w:rPr>
          <w:fldChar w:fldCharType="end"/>
        </w:r>
      </w:hyperlink>
    </w:p>
    <w:p w14:paraId="38265AD3" w14:textId="316B46AC" w:rsidR="008257A4" w:rsidRDefault="00000000">
      <w:pPr>
        <w:pStyle w:val="TOC3"/>
        <w:rPr>
          <w:rFonts w:asciiTheme="minorHAnsi" w:eastAsiaTheme="minorEastAsia" w:hAnsiTheme="minorHAnsi" w:cstheme="minorBidi"/>
          <w:noProof/>
          <w:kern w:val="2"/>
          <w:szCs w:val="22"/>
          <w14:ligatures w14:val="standardContextual"/>
        </w:rPr>
      </w:pPr>
      <w:hyperlink w:anchor="_Toc161394988" w:history="1">
        <w:r w:rsidR="008257A4" w:rsidRPr="006A6725">
          <w:rPr>
            <w:rStyle w:val="Hyperlink"/>
            <w:rFonts w:cstheme="minorHAnsi"/>
            <w:noProof/>
          </w:rPr>
          <w:t>Compilation of Letters of Endorsement</w:t>
        </w:r>
        <w:r w:rsidR="008257A4">
          <w:rPr>
            <w:noProof/>
            <w:webHidden/>
          </w:rPr>
          <w:tab/>
        </w:r>
        <w:r w:rsidR="008257A4">
          <w:rPr>
            <w:noProof/>
            <w:webHidden/>
          </w:rPr>
          <w:fldChar w:fldCharType="begin"/>
        </w:r>
        <w:r w:rsidR="008257A4">
          <w:rPr>
            <w:noProof/>
            <w:webHidden/>
          </w:rPr>
          <w:instrText xml:space="preserve"> PAGEREF _Toc161394988 \h </w:instrText>
        </w:r>
        <w:r w:rsidR="008257A4">
          <w:rPr>
            <w:noProof/>
            <w:webHidden/>
          </w:rPr>
        </w:r>
        <w:r w:rsidR="008257A4">
          <w:rPr>
            <w:noProof/>
            <w:webHidden/>
          </w:rPr>
          <w:fldChar w:fldCharType="separate"/>
        </w:r>
        <w:r w:rsidR="008257A4">
          <w:rPr>
            <w:noProof/>
            <w:webHidden/>
          </w:rPr>
          <w:t>12</w:t>
        </w:r>
        <w:r w:rsidR="008257A4">
          <w:rPr>
            <w:noProof/>
            <w:webHidden/>
          </w:rPr>
          <w:fldChar w:fldCharType="end"/>
        </w:r>
      </w:hyperlink>
    </w:p>
    <w:p w14:paraId="32771909" w14:textId="2D528C40"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89" w:history="1">
        <w:r w:rsidR="008257A4" w:rsidRPr="006A6725">
          <w:rPr>
            <w:rStyle w:val="Hyperlink"/>
            <w:rFonts w:cstheme="minorHAnsi"/>
          </w:rPr>
          <w:t>ANNEX C: Project results framework*</w:t>
        </w:r>
        <w:r w:rsidR="008257A4">
          <w:rPr>
            <w:webHidden/>
          </w:rPr>
          <w:tab/>
        </w:r>
        <w:r w:rsidR="008257A4">
          <w:rPr>
            <w:webHidden/>
          </w:rPr>
          <w:fldChar w:fldCharType="begin"/>
        </w:r>
        <w:r w:rsidR="008257A4">
          <w:rPr>
            <w:webHidden/>
          </w:rPr>
          <w:instrText xml:space="preserve"> PAGEREF _Toc161394989 \h </w:instrText>
        </w:r>
        <w:r w:rsidR="008257A4">
          <w:rPr>
            <w:webHidden/>
          </w:rPr>
        </w:r>
        <w:r w:rsidR="008257A4">
          <w:rPr>
            <w:webHidden/>
          </w:rPr>
          <w:fldChar w:fldCharType="separate"/>
        </w:r>
        <w:r w:rsidR="008257A4">
          <w:rPr>
            <w:webHidden/>
          </w:rPr>
          <w:t>12</w:t>
        </w:r>
        <w:r w:rsidR="008257A4">
          <w:rPr>
            <w:webHidden/>
          </w:rPr>
          <w:fldChar w:fldCharType="end"/>
        </w:r>
      </w:hyperlink>
    </w:p>
    <w:p w14:paraId="1E083395" w14:textId="1A2D70BD"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90" w:history="1">
        <w:r w:rsidR="008257A4" w:rsidRPr="006A6725">
          <w:rPr>
            <w:rStyle w:val="Hyperlink"/>
            <w:rFonts w:cstheme="minorHAnsi"/>
          </w:rPr>
          <w:t>ANNEX D: status of utilization of Project Preparation Grant (PPG)</w:t>
        </w:r>
        <w:r w:rsidR="008257A4">
          <w:rPr>
            <w:webHidden/>
          </w:rPr>
          <w:tab/>
        </w:r>
        <w:r w:rsidR="008257A4">
          <w:rPr>
            <w:webHidden/>
          </w:rPr>
          <w:fldChar w:fldCharType="begin"/>
        </w:r>
        <w:r w:rsidR="008257A4">
          <w:rPr>
            <w:webHidden/>
          </w:rPr>
          <w:instrText xml:space="preserve"> PAGEREF _Toc161394990 \h </w:instrText>
        </w:r>
        <w:r w:rsidR="008257A4">
          <w:rPr>
            <w:webHidden/>
          </w:rPr>
        </w:r>
        <w:r w:rsidR="008257A4">
          <w:rPr>
            <w:webHidden/>
          </w:rPr>
          <w:fldChar w:fldCharType="separate"/>
        </w:r>
        <w:r w:rsidR="008257A4">
          <w:rPr>
            <w:webHidden/>
          </w:rPr>
          <w:t>12</w:t>
        </w:r>
        <w:r w:rsidR="008257A4">
          <w:rPr>
            <w:webHidden/>
          </w:rPr>
          <w:fldChar w:fldCharType="end"/>
        </w:r>
      </w:hyperlink>
    </w:p>
    <w:p w14:paraId="3BAF8F48" w14:textId="1D5B8961"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91" w:history="1">
        <w:r w:rsidR="008257A4" w:rsidRPr="006A6725">
          <w:rPr>
            <w:rStyle w:val="Hyperlink"/>
            <w:rFonts w:cstheme="minorHAnsi"/>
          </w:rPr>
          <w:t>annex E: project map and coordinates*</w:t>
        </w:r>
        <w:r w:rsidR="008257A4">
          <w:rPr>
            <w:webHidden/>
          </w:rPr>
          <w:tab/>
        </w:r>
        <w:r w:rsidR="008257A4">
          <w:rPr>
            <w:webHidden/>
          </w:rPr>
          <w:fldChar w:fldCharType="begin"/>
        </w:r>
        <w:r w:rsidR="008257A4">
          <w:rPr>
            <w:webHidden/>
          </w:rPr>
          <w:instrText xml:space="preserve"> PAGEREF _Toc161394991 \h </w:instrText>
        </w:r>
        <w:r w:rsidR="008257A4">
          <w:rPr>
            <w:webHidden/>
          </w:rPr>
        </w:r>
        <w:r w:rsidR="008257A4">
          <w:rPr>
            <w:webHidden/>
          </w:rPr>
          <w:fldChar w:fldCharType="separate"/>
        </w:r>
        <w:r w:rsidR="008257A4">
          <w:rPr>
            <w:webHidden/>
          </w:rPr>
          <w:t>12</w:t>
        </w:r>
        <w:r w:rsidR="008257A4">
          <w:rPr>
            <w:webHidden/>
          </w:rPr>
          <w:fldChar w:fldCharType="end"/>
        </w:r>
      </w:hyperlink>
    </w:p>
    <w:p w14:paraId="591880D1" w14:textId="335CCF9A"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92" w:history="1">
        <w:r w:rsidR="008257A4" w:rsidRPr="006A6725">
          <w:rPr>
            <w:rStyle w:val="Hyperlink"/>
            <w:rFonts w:cstheme="minorHAnsi"/>
          </w:rPr>
          <w:t>ANNEX F: Environmental and Social Safeguards documents including Rating</w:t>
        </w:r>
        <w:r w:rsidR="008257A4">
          <w:rPr>
            <w:webHidden/>
          </w:rPr>
          <w:tab/>
        </w:r>
        <w:r w:rsidR="008257A4">
          <w:rPr>
            <w:webHidden/>
          </w:rPr>
          <w:fldChar w:fldCharType="begin"/>
        </w:r>
        <w:r w:rsidR="008257A4">
          <w:rPr>
            <w:webHidden/>
          </w:rPr>
          <w:instrText xml:space="preserve"> PAGEREF _Toc161394992 \h </w:instrText>
        </w:r>
        <w:r w:rsidR="008257A4">
          <w:rPr>
            <w:webHidden/>
          </w:rPr>
        </w:r>
        <w:r w:rsidR="008257A4">
          <w:rPr>
            <w:webHidden/>
          </w:rPr>
          <w:fldChar w:fldCharType="separate"/>
        </w:r>
        <w:r w:rsidR="008257A4">
          <w:rPr>
            <w:webHidden/>
          </w:rPr>
          <w:t>13</w:t>
        </w:r>
        <w:r w:rsidR="008257A4">
          <w:rPr>
            <w:webHidden/>
          </w:rPr>
          <w:fldChar w:fldCharType="end"/>
        </w:r>
      </w:hyperlink>
    </w:p>
    <w:p w14:paraId="1C12AC97" w14:textId="32D045CD"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93" w:history="1">
        <w:r w:rsidR="008257A4" w:rsidRPr="006A6725">
          <w:rPr>
            <w:rStyle w:val="Hyperlink"/>
            <w:rFonts w:cstheme="minorHAnsi"/>
          </w:rPr>
          <w:t>ANNEX G: Budget Table</w:t>
        </w:r>
        <w:r w:rsidR="008257A4">
          <w:rPr>
            <w:webHidden/>
          </w:rPr>
          <w:tab/>
        </w:r>
        <w:r w:rsidR="008257A4">
          <w:rPr>
            <w:webHidden/>
          </w:rPr>
          <w:fldChar w:fldCharType="begin"/>
        </w:r>
        <w:r w:rsidR="008257A4">
          <w:rPr>
            <w:webHidden/>
          </w:rPr>
          <w:instrText xml:space="preserve"> PAGEREF _Toc161394993 \h </w:instrText>
        </w:r>
        <w:r w:rsidR="008257A4">
          <w:rPr>
            <w:webHidden/>
          </w:rPr>
        </w:r>
        <w:r w:rsidR="008257A4">
          <w:rPr>
            <w:webHidden/>
          </w:rPr>
          <w:fldChar w:fldCharType="separate"/>
        </w:r>
        <w:r w:rsidR="008257A4">
          <w:rPr>
            <w:webHidden/>
          </w:rPr>
          <w:t>13</w:t>
        </w:r>
        <w:r w:rsidR="008257A4">
          <w:rPr>
            <w:webHidden/>
          </w:rPr>
          <w:fldChar w:fldCharType="end"/>
        </w:r>
      </w:hyperlink>
    </w:p>
    <w:p w14:paraId="1373EE75" w14:textId="36B6A855" w:rsidR="008257A4" w:rsidRDefault="00000000">
      <w:pPr>
        <w:pStyle w:val="TOC1"/>
        <w:rPr>
          <w:rFonts w:asciiTheme="minorHAnsi" w:eastAsiaTheme="minorEastAsia" w:hAnsiTheme="minorHAnsi" w:cstheme="minorBidi"/>
          <w:b w:val="0"/>
          <w:caps w:val="0"/>
          <w:kern w:val="2"/>
          <w:szCs w:val="22"/>
          <w14:ligatures w14:val="standardContextual"/>
        </w:rPr>
      </w:pPr>
      <w:hyperlink w:anchor="_Toc161394994" w:history="1">
        <w:r w:rsidR="008257A4" w:rsidRPr="006A6725">
          <w:rPr>
            <w:rStyle w:val="Hyperlink"/>
            <w:rFonts w:cstheme="minorHAnsi"/>
          </w:rPr>
          <w:t>ANNEX H: NGI relevant annexes</w:t>
        </w:r>
        <w:r w:rsidR="008257A4">
          <w:rPr>
            <w:webHidden/>
          </w:rPr>
          <w:tab/>
        </w:r>
        <w:r w:rsidR="008257A4">
          <w:rPr>
            <w:webHidden/>
          </w:rPr>
          <w:fldChar w:fldCharType="begin"/>
        </w:r>
        <w:r w:rsidR="008257A4">
          <w:rPr>
            <w:webHidden/>
          </w:rPr>
          <w:instrText xml:space="preserve"> PAGEREF _Toc161394994 \h </w:instrText>
        </w:r>
        <w:r w:rsidR="008257A4">
          <w:rPr>
            <w:webHidden/>
          </w:rPr>
        </w:r>
        <w:r w:rsidR="008257A4">
          <w:rPr>
            <w:webHidden/>
          </w:rPr>
          <w:fldChar w:fldCharType="separate"/>
        </w:r>
        <w:r w:rsidR="008257A4">
          <w:rPr>
            <w:webHidden/>
          </w:rPr>
          <w:t>13</w:t>
        </w:r>
        <w:r w:rsidR="008257A4">
          <w:rPr>
            <w:webHidden/>
          </w:rPr>
          <w:fldChar w:fldCharType="end"/>
        </w:r>
      </w:hyperlink>
    </w:p>
    <w:p w14:paraId="4813CEC5" w14:textId="618FAA8F" w:rsidR="007613C1" w:rsidRPr="009E0642" w:rsidRDefault="007613C1" w:rsidP="007613C1">
      <w:pPr>
        <w:tabs>
          <w:tab w:val="right" w:leader="dot" w:pos="10620"/>
        </w:tabs>
        <w:ind w:right="180"/>
        <w:rPr>
          <w:rFonts w:asciiTheme="minorHAnsi" w:hAnsiTheme="minorHAnsi" w:cstheme="minorHAnsi"/>
          <w:b/>
          <w:caps/>
          <w:noProof/>
          <w:highlight w:val="yellow"/>
        </w:rPr>
      </w:pPr>
      <w:r w:rsidRPr="009E0642">
        <w:rPr>
          <w:rFonts w:asciiTheme="minorHAnsi" w:hAnsiTheme="minorHAnsi" w:cstheme="minorHAnsi"/>
          <w:noProof/>
          <w:highlight w:val="yellow"/>
        </w:rPr>
        <w:fldChar w:fldCharType="end"/>
      </w:r>
    </w:p>
    <w:p w14:paraId="3AF04331" w14:textId="77777777" w:rsidR="007613C1" w:rsidRPr="009E0642" w:rsidRDefault="007613C1" w:rsidP="007613C1">
      <w:pPr>
        <w:ind w:right="180"/>
        <w:rPr>
          <w:rFonts w:asciiTheme="minorHAnsi" w:hAnsiTheme="minorHAnsi" w:cstheme="minorHAnsi"/>
          <w:highlight w:val="yellow"/>
        </w:rPr>
      </w:pPr>
    </w:p>
    <w:p w14:paraId="2E4E90A9" w14:textId="77777777" w:rsidR="007613C1" w:rsidRPr="009E0642" w:rsidRDefault="007613C1" w:rsidP="007613C1">
      <w:pPr>
        <w:ind w:left="0"/>
        <w:rPr>
          <w:rFonts w:asciiTheme="minorHAnsi" w:hAnsiTheme="minorHAnsi" w:cstheme="minorHAnsi"/>
          <w:b/>
          <w:bCs/>
          <w:caps/>
          <w:color w:val="1F4E79" w:themeColor="accent5" w:themeShade="80"/>
          <w:sz w:val="26"/>
        </w:rPr>
      </w:pPr>
      <w:r w:rsidRPr="009E0642">
        <w:rPr>
          <w:rFonts w:asciiTheme="minorHAnsi" w:hAnsiTheme="minorHAnsi" w:cstheme="minorHAnsi"/>
        </w:rPr>
        <w:br w:type="page"/>
      </w:r>
    </w:p>
    <w:p w14:paraId="6A292BF0" w14:textId="4F41EF2F" w:rsidR="007613C1" w:rsidRPr="009E0642" w:rsidRDefault="007613C1" w:rsidP="001F2314">
      <w:pPr>
        <w:pStyle w:val="Heading1"/>
        <w:ind w:left="0" w:right="180"/>
        <w:rPr>
          <w:rFonts w:asciiTheme="minorHAnsi" w:hAnsiTheme="minorHAnsi" w:cstheme="minorHAnsi"/>
        </w:rPr>
      </w:pPr>
      <w:bookmarkStart w:id="1" w:name="_Toc161394962"/>
      <w:r w:rsidRPr="009E0642">
        <w:rPr>
          <w:rFonts w:asciiTheme="minorHAnsi" w:hAnsiTheme="minorHAnsi" w:cstheme="minorHAnsi"/>
        </w:rPr>
        <w:lastRenderedPageBreak/>
        <w:t>General Project Information</w:t>
      </w:r>
      <w:bookmarkEnd w:id="1"/>
    </w:p>
    <w:tbl>
      <w:tblPr>
        <w:tblW w:w="48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78"/>
        <w:gridCol w:w="2103"/>
        <w:gridCol w:w="2128"/>
      </w:tblGrid>
      <w:tr w:rsidR="007613C1" w:rsidRPr="009E0642" w14:paraId="2E9EDBD3" w14:textId="77777777" w:rsidTr="001F2314">
        <w:trPr>
          <w:trHeight w:val="251"/>
        </w:trPr>
        <w:tc>
          <w:tcPr>
            <w:tcW w:w="1279" w:type="pct"/>
          </w:tcPr>
          <w:p w14:paraId="48878C80"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Title:</w:t>
            </w:r>
          </w:p>
        </w:tc>
        <w:tc>
          <w:tcPr>
            <w:tcW w:w="3721" w:type="pct"/>
            <w:gridSpan w:val="3"/>
          </w:tcPr>
          <w:p w14:paraId="1325DD13"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266335C3" w14:textId="77777777" w:rsidTr="001F2314">
        <w:trPr>
          <w:trHeight w:val="260"/>
        </w:trPr>
        <w:tc>
          <w:tcPr>
            <w:tcW w:w="1279" w:type="pct"/>
          </w:tcPr>
          <w:p w14:paraId="1F63F0CA"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Region:</w:t>
            </w:r>
          </w:p>
        </w:tc>
        <w:tc>
          <w:tcPr>
            <w:tcW w:w="1409" w:type="pct"/>
          </w:tcPr>
          <w:p w14:paraId="581945A1"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5C911FEE"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Project ID:</w:t>
            </w:r>
          </w:p>
        </w:tc>
        <w:tc>
          <w:tcPr>
            <w:tcW w:w="1163" w:type="pct"/>
          </w:tcPr>
          <w:p w14:paraId="4682E39F"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r>
      <w:tr w:rsidR="007613C1" w:rsidRPr="009E0642" w14:paraId="742BC926" w14:textId="77777777" w:rsidTr="001F2314">
        <w:trPr>
          <w:trHeight w:val="260"/>
        </w:trPr>
        <w:tc>
          <w:tcPr>
            <w:tcW w:w="1279" w:type="pct"/>
          </w:tcPr>
          <w:p w14:paraId="47123C0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Country(ies):</w:t>
            </w:r>
          </w:p>
        </w:tc>
        <w:tc>
          <w:tcPr>
            <w:tcW w:w="1409" w:type="pct"/>
          </w:tcPr>
          <w:p w14:paraId="2194B4C0"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p>
        </w:tc>
        <w:tc>
          <w:tcPr>
            <w:tcW w:w="1149" w:type="pct"/>
          </w:tcPr>
          <w:p w14:paraId="60E7010A"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Project</w:t>
            </w:r>
          </w:p>
        </w:tc>
        <w:tc>
          <w:tcPr>
            <w:tcW w:w="1163" w:type="pct"/>
          </w:tcPr>
          <w:p w14:paraId="191FCDED" w14:textId="0B23447B" w:rsidR="007613C1" w:rsidRPr="00CF28BA" w:rsidRDefault="00942814" w:rsidP="00FB3C3A">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project type)"/>
                    <w:listEntry w:val="Full-sized Project"/>
                    <w:listEntry w:val="Medium-sized Project two-steps"/>
                  </w:ddList>
                </w:ffData>
              </w:fldChar>
            </w:r>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2002BAD1" w14:textId="77777777" w:rsidTr="001F2314">
        <w:trPr>
          <w:trHeight w:val="251"/>
        </w:trPr>
        <w:tc>
          <w:tcPr>
            <w:tcW w:w="1279" w:type="pct"/>
          </w:tcPr>
          <w:p w14:paraId="4ED09EA8"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GEF Agency(ies):</w:t>
            </w:r>
          </w:p>
        </w:tc>
        <w:tc>
          <w:tcPr>
            <w:tcW w:w="1409" w:type="pct"/>
          </w:tcPr>
          <w:p w14:paraId="34636395" w14:textId="77777777" w:rsidR="007613C1" w:rsidRPr="00CF28BA" w:rsidRDefault="007613C1" w:rsidP="00FB3C3A">
            <w:pPr>
              <w:shd w:val="clear" w:color="auto" w:fill="FFFFFF"/>
              <w:ind w:left="0" w:right="180"/>
              <w:rPr>
                <w:rFonts w:asciiTheme="minorHAnsi" w:hAnsiTheme="minorHAnsi" w:cstheme="minorHAnsi"/>
                <w:b/>
                <w:bCs/>
                <w:color w:val="FF0000"/>
                <w:sz w:val="16"/>
                <w:szCs w:val="16"/>
              </w:rPr>
            </w:pP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r w:rsidRPr="00CF28BA">
              <w:rPr>
                <w:rFonts w:asciiTheme="minorHAnsi" w:hAnsiTheme="minorHAnsi" w:cstheme="minorHAnsi"/>
                <w:b/>
                <w:bCs/>
                <w:sz w:val="16"/>
                <w:szCs w:val="16"/>
              </w:rPr>
              <w:t xml:space="preserve">      </w:t>
            </w:r>
            <w:r w:rsidRPr="00CF28BA">
              <w:rPr>
                <w:rFonts w:asciiTheme="minorHAnsi" w:hAnsiTheme="minorHAnsi" w:cstheme="minorHAnsi"/>
                <w:b/>
                <w:bCs/>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1149" w:type="pct"/>
          </w:tcPr>
          <w:p w14:paraId="63F008B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Agency Project ID:</w:t>
            </w:r>
          </w:p>
        </w:tc>
        <w:tc>
          <w:tcPr>
            <w:tcW w:w="1163" w:type="pct"/>
          </w:tcPr>
          <w:p w14:paraId="0A8B6086"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agencyID"/>
                  <w:enabled/>
                  <w:calcOnExit w:val="0"/>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F992A50" w14:textId="77777777" w:rsidTr="001F2314">
        <w:trPr>
          <w:trHeight w:val="301"/>
        </w:trPr>
        <w:tc>
          <w:tcPr>
            <w:tcW w:w="1279" w:type="pct"/>
            <w:vMerge w:val="restart"/>
          </w:tcPr>
          <w:p w14:paraId="23C59801"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Project Executing Entity(s) and Type:</w:t>
            </w:r>
          </w:p>
        </w:tc>
        <w:tc>
          <w:tcPr>
            <w:tcW w:w="1409" w:type="pct"/>
          </w:tcPr>
          <w:p w14:paraId="6E651B0D" w14:textId="77777777" w:rsidR="007613C1" w:rsidRPr="009E0642" w:rsidRDefault="007613C1" w:rsidP="00FB3C3A">
            <w:pPr>
              <w:shd w:val="clear" w:color="auto" w:fill="FFFFFF"/>
              <w:spacing w:after="40"/>
              <w:ind w:left="0" w:right="180"/>
              <w:rPr>
                <w:rFonts w:asciiTheme="minorHAnsi" w:hAnsiTheme="minorHAnsi" w:cstheme="minorHAnsi"/>
                <w:smallCaps/>
                <w:color w:val="00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37CBC6DF" w14:textId="77777777" w:rsidR="007613C1" w:rsidRPr="00CF28BA" w:rsidRDefault="007613C1" w:rsidP="00FB3C3A">
            <w:pPr>
              <w:shd w:val="clear" w:color="auto" w:fill="FFFFFF"/>
              <w:spacing w:after="40"/>
              <w:ind w:left="0" w:right="180"/>
              <w:rPr>
                <w:rFonts w:asciiTheme="minorHAnsi" w:hAnsiTheme="minorHAnsi" w:cstheme="minorHAnsi"/>
                <w:b/>
                <w:bCs/>
                <w:smallCaps/>
                <w:color w:val="00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547CA09C" w14:textId="77777777" w:rsidTr="001F2314">
        <w:trPr>
          <w:trHeight w:val="301"/>
        </w:trPr>
        <w:tc>
          <w:tcPr>
            <w:tcW w:w="1279" w:type="pct"/>
            <w:vMerge/>
          </w:tcPr>
          <w:p w14:paraId="51F8F59C" w14:textId="77777777" w:rsidR="007613C1" w:rsidRPr="009E0642" w:rsidRDefault="007613C1" w:rsidP="00FB3C3A">
            <w:pPr>
              <w:shd w:val="clear" w:color="auto" w:fill="FFFFFF"/>
              <w:ind w:left="0" w:right="180"/>
              <w:rPr>
                <w:rFonts w:asciiTheme="minorHAnsi" w:hAnsiTheme="minorHAnsi" w:cstheme="minorHAnsi"/>
                <w:sz w:val="20"/>
                <w:szCs w:val="20"/>
              </w:rPr>
            </w:pPr>
          </w:p>
        </w:tc>
        <w:tc>
          <w:tcPr>
            <w:tcW w:w="1409" w:type="pct"/>
          </w:tcPr>
          <w:p w14:paraId="56F34480" w14:textId="77777777" w:rsidR="007613C1" w:rsidRPr="009E0642" w:rsidRDefault="007613C1" w:rsidP="00FB3C3A">
            <w:pPr>
              <w:shd w:val="clear" w:color="auto" w:fill="FFFFFF"/>
              <w:spacing w:after="40"/>
              <w:ind w:left="0" w:right="180"/>
              <w:rPr>
                <w:rFonts w:asciiTheme="minorHAnsi" w:hAnsiTheme="minorHAnsi" w:cstheme="minorHAnsi"/>
                <w:color w:val="FF0000"/>
                <w:sz w:val="20"/>
                <w:szCs w:val="20"/>
              </w:rPr>
            </w:pPr>
            <w:r w:rsidRPr="009E0642">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color w:val="FF0000"/>
                <w:sz w:val="20"/>
                <w:szCs w:val="20"/>
              </w:rPr>
              <w:instrText xml:space="preserve"> FORMTEXT </w:instrText>
            </w:r>
            <w:r w:rsidRPr="009E0642">
              <w:rPr>
                <w:rFonts w:asciiTheme="minorHAnsi" w:hAnsiTheme="minorHAnsi" w:cstheme="minorHAnsi"/>
                <w:color w:val="FF0000"/>
                <w:sz w:val="20"/>
                <w:szCs w:val="20"/>
              </w:rPr>
            </w:r>
            <w:r w:rsidRPr="009E0642">
              <w:rPr>
                <w:rFonts w:asciiTheme="minorHAnsi" w:hAnsiTheme="minorHAnsi" w:cstheme="minorHAnsi"/>
                <w:color w:val="FF0000"/>
                <w:sz w:val="20"/>
                <w:szCs w:val="20"/>
              </w:rPr>
              <w:fldChar w:fldCharType="separate"/>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noProof/>
                <w:color w:val="FF0000"/>
                <w:sz w:val="20"/>
                <w:szCs w:val="20"/>
              </w:rPr>
              <w:t> </w:t>
            </w:r>
            <w:r w:rsidRPr="009E0642">
              <w:rPr>
                <w:rFonts w:asciiTheme="minorHAnsi" w:hAnsiTheme="minorHAnsi" w:cstheme="minorHAnsi"/>
                <w:color w:val="FF0000"/>
                <w:sz w:val="20"/>
                <w:szCs w:val="20"/>
              </w:rPr>
              <w:fldChar w:fldCharType="end"/>
            </w:r>
            <w:r w:rsidRPr="009E0642">
              <w:rPr>
                <w:rFonts w:asciiTheme="minorHAnsi" w:hAnsiTheme="minorHAnsi" w:cstheme="minorHAnsi"/>
                <w:color w:val="FF0000"/>
                <w:sz w:val="20"/>
                <w:szCs w:val="20"/>
              </w:rPr>
              <w:t xml:space="preserve">                                                    </w:t>
            </w:r>
          </w:p>
        </w:tc>
        <w:tc>
          <w:tcPr>
            <w:tcW w:w="2312" w:type="pct"/>
            <w:gridSpan w:val="2"/>
          </w:tcPr>
          <w:p w14:paraId="4D97D2BE" w14:textId="77777777" w:rsidR="007613C1" w:rsidRPr="00CF28BA" w:rsidRDefault="007613C1" w:rsidP="00FB3C3A">
            <w:pPr>
              <w:shd w:val="clear" w:color="auto" w:fill="FFFFFF"/>
              <w:spacing w:after="40"/>
              <w:ind w:left="0" w:right="180"/>
              <w:rPr>
                <w:rFonts w:asciiTheme="minorHAnsi" w:hAnsiTheme="minorHAnsi" w:cstheme="minorHAnsi"/>
                <w:b/>
                <w:bCs/>
                <w:color w:val="FF0000"/>
                <w:sz w:val="16"/>
                <w:szCs w:val="16"/>
              </w:rPr>
            </w:pPr>
            <w:r w:rsidRPr="00CF28BA">
              <w:rPr>
                <w:rFonts w:asciiTheme="minorHAnsi" w:hAnsiTheme="minorHAnsi" w:cstheme="minorHAnsi"/>
                <w:b/>
                <w:bCs/>
                <w:smallCaps/>
                <w:color w:val="000000"/>
                <w:sz w:val="16"/>
                <w:szCs w:val="16"/>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p>
        </w:tc>
      </w:tr>
      <w:tr w:rsidR="007613C1" w:rsidRPr="009E0642" w14:paraId="771A8AEC" w14:textId="77777777" w:rsidTr="001F2314">
        <w:trPr>
          <w:trHeight w:val="259"/>
        </w:trPr>
        <w:tc>
          <w:tcPr>
            <w:tcW w:w="1279" w:type="pct"/>
          </w:tcPr>
          <w:p w14:paraId="4C2A557E"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GEF Focal Area(s):</w:t>
            </w:r>
          </w:p>
        </w:tc>
        <w:tc>
          <w:tcPr>
            <w:tcW w:w="1409" w:type="pct"/>
          </w:tcPr>
          <w:p w14:paraId="0F1E8DEE" w14:textId="77777777" w:rsidR="007613C1" w:rsidRPr="00CF28BA" w:rsidRDefault="007613C1" w:rsidP="00FB3C3A">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2" w:name="focalArea"/>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2"/>
            <w:r w:rsidRPr="00CF28BA">
              <w:rPr>
                <w:rFonts w:asciiTheme="minorHAnsi" w:hAnsiTheme="minorHAnsi" w:cstheme="minorHAnsi"/>
                <w:b/>
                <w:bCs/>
                <w:sz w:val="16"/>
                <w:szCs w:val="16"/>
              </w:rPr>
              <w:t xml:space="preserve">  </w:t>
            </w:r>
          </w:p>
        </w:tc>
        <w:tc>
          <w:tcPr>
            <w:tcW w:w="1149" w:type="pct"/>
          </w:tcPr>
          <w:p w14:paraId="22379E0F"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t>Submission Date:</w:t>
            </w:r>
          </w:p>
        </w:tc>
        <w:tc>
          <w:tcPr>
            <w:tcW w:w="1163" w:type="pct"/>
          </w:tcPr>
          <w:p w14:paraId="4AB75A93" w14:textId="77777777" w:rsidR="007613C1" w:rsidRPr="009E0642" w:rsidRDefault="007613C1" w:rsidP="00FB3C3A">
            <w:pPr>
              <w:shd w:val="clear" w:color="auto" w:fill="FFFFFF"/>
              <w:ind w:left="0" w:right="180"/>
              <w:rPr>
                <w:rFonts w:asciiTheme="minorHAnsi" w:hAnsiTheme="minorHAnsi" w:cstheme="minorHAnsi"/>
                <w:color w:val="FF0000"/>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16311AFE" w14:textId="77777777" w:rsidTr="001F2314">
        <w:trPr>
          <w:trHeight w:val="260"/>
        </w:trPr>
        <w:tc>
          <w:tcPr>
            <w:tcW w:w="1279" w:type="pct"/>
          </w:tcPr>
          <w:p w14:paraId="5050718D"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Type of Trust Fund:</w:t>
            </w:r>
          </w:p>
        </w:tc>
        <w:tc>
          <w:tcPr>
            <w:tcW w:w="1409" w:type="pct"/>
          </w:tcPr>
          <w:p w14:paraId="392104C4" w14:textId="1E988FF2" w:rsidR="007613C1" w:rsidRPr="00CF28BA" w:rsidRDefault="00466E4C" w:rsidP="00FB3C3A">
            <w:pPr>
              <w:autoSpaceDE w:val="0"/>
              <w:autoSpaceDN w:val="0"/>
              <w:adjustRightInd w:val="0"/>
              <w:ind w:left="0" w:right="180"/>
              <w:rPr>
                <w:rFonts w:asciiTheme="minorHAnsi" w:hAnsiTheme="minorHAnsi" w:cstheme="minorHAnsi"/>
                <w:b/>
                <w:bCs/>
                <w:color w:val="1F4E79" w:themeColor="accent5" w:themeShade="80"/>
                <w:sz w:val="16"/>
                <w:szCs w:val="16"/>
              </w:rPr>
            </w:pPr>
            <w:r w:rsidRPr="00CF28BA">
              <w:rPr>
                <w:rFonts w:asciiTheme="minorHAnsi" w:hAnsiTheme="minorHAnsi" w:cstheme="minorHAnsi"/>
                <w:b/>
                <w:bCs/>
                <w:smallCaps/>
                <w:color w:val="000000"/>
                <w:sz w:val="16"/>
                <w:szCs w:val="16"/>
              </w:rPr>
              <w:fldChar w:fldCharType="begin">
                <w:ffData>
                  <w:name w:val="TFType"/>
                  <w:enabled/>
                  <w:calcOnExit w:val="0"/>
                  <w:ddList>
                    <w:listEntry w:val="(choose fund type)"/>
                    <w:listEntry w:val="GEF Trust Fund"/>
                    <w:listEntry w:val="LDCF"/>
                    <w:listEntry w:val="SCCF-A"/>
                    <w:listEntry w:val="SCCF-B"/>
                    <w:listEntry w:val="Multi Trust Fund"/>
                  </w:ddList>
                </w:ffData>
              </w:fldChar>
            </w:r>
            <w:bookmarkStart w:id="3" w:name="TFType"/>
            <w:r w:rsidRPr="00CF28BA">
              <w:rPr>
                <w:rFonts w:asciiTheme="minorHAnsi" w:hAnsiTheme="minorHAnsi" w:cstheme="minorHAnsi"/>
                <w:b/>
                <w:bCs/>
                <w:smallCaps/>
                <w:color w:val="000000"/>
                <w:sz w:val="16"/>
                <w:szCs w:val="16"/>
              </w:rPr>
              <w:instrText xml:space="preserve"> FORMDROPDOWN </w:instrText>
            </w:r>
            <w:r w:rsidR="00000000">
              <w:rPr>
                <w:rFonts w:asciiTheme="minorHAnsi" w:hAnsiTheme="minorHAnsi" w:cstheme="minorHAnsi"/>
                <w:b/>
                <w:bCs/>
                <w:smallCaps/>
                <w:color w:val="000000"/>
                <w:sz w:val="16"/>
                <w:szCs w:val="16"/>
              </w:rPr>
            </w:r>
            <w:r w:rsidR="00000000">
              <w:rPr>
                <w:rFonts w:asciiTheme="minorHAnsi" w:hAnsiTheme="minorHAnsi" w:cstheme="minorHAnsi"/>
                <w:b/>
                <w:bCs/>
                <w:smallCaps/>
                <w:color w:val="000000"/>
                <w:sz w:val="16"/>
                <w:szCs w:val="16"/>
              </w:rPr>
              <w:fldChar w:fldCharType="separate"/>
            </w:r>
            <w:r w:rsidRPr="00CF28BA">
              <w:rPr>
                <w:rFonts w:asciiTheme="minorHAnsi" w:hAnsiTheme="minorHAnsi" w:cstheme="minorHAnsi"/>
                <w:b/>
                <w:bCs/>
                <w:smallCaps/>
                <w:color w:val="000000"/>
                <w:sz w:val="16"/>
                <w:szCs w:val="16"/>
              </w:rPr>
              <w:fldChar w:fldCharType="end"/>
            </w:r>
            <w:bookmarkEnd w:id="3"/>
          </w:p>
        </w:tc>
        <w:tc>
          <w:tcPr>
            <w:tcW w:w="1149" w:type="pct"/>
          </w:tcPr>
          <w:p w14:paraId="42C0A52D"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Project Duration (Months)</w:t>
            </w:r>
          </w:p>
        </w:tc>
        <w:tc>
          <w:tcPr>
            <w:tcW w:w="1163" w:type="pct"/>
          </w:tcPr>
          <w:p w14:paraId="738D7E3F"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SubmissionDate"/>
                  <w:enabled/>
                  <w:calcOnExit/>
                  <w:textInput>
                    <w:type w:val="date"/>
                    <w:format w:val="yyyy-MM-dd"/>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4C3AB2A" w14:textId="77777777" w:rsidTr="001F2314">
        <w:trPr>
          <w:trHeight w:val="260"/>
        </w:trPr>
        <w:tc>
          <w:tcPr>
            <w:tcW w:w="1279" w:type="pct"/>
            <w:shd w:val="clear" w:color="auto" w:fill="auto"/>
          </w:tcPr>
          <w:p w14:paraId="74E54F86" w14:textId="77777777" w:rsidR="007613C1" w:rsidRPr="009E0642" w:rsidRDefault="007613C1" w:rsidP="00FB3C3A">
            <w:pPr>
              <w:shd w:val="clear" w:color="auto" w:fill="FFFFFF" w:themeFill="background1"/>
              <w:ind w:left="0" w:right="180"/>
              <w:rPr>
                <w:rFonts w:asciiTheme="minorHAnsi" w:hAnsiTheme="minorHAnsi" w:cstheme="minorHAnsi"/>
                <w:sz w:val="20"/>
                <w:szCs w:val="20"/>
              </w:rPr>
            </w:pPr>
            <w:r w:rsidRPr="009E0642">
              <w:rPr>
                <w:rFonts w:asciiTheme="minorHAnsi" w:hAnsiTheme="minorHAnsi" w:cstheme="minorHAnsi"/>
                <w:sz w:val="20"/>
                <w:szCs w:val="20"/>
              </w:rPr>
              <w:t xml:space="preserve">GEF Project Grant: </w:t>
            </w:r>
            <w:r w:rsidRPr="009E0642">
              <w:rPr>
                <w:rFonts w:asciiTheme="minorHAnsi" w:hAnsiTheme="minorHAnsi" w:cstheme="minorHAnsi"/>
                <w:i/>
                <w:iCs/>
                <w:sz w:val="20"/>
                <w:szCs w:val="20"/>
              </w:rPr>
              <w:t>(a)</w:t>
            </w:r>
          </w:p>
        </w:tc>
        <w:tc>
          <w:tcPr>
            <w:tcW w:w="1409" w:type="pct"/>
            <w:shd w:val="clear" w:color="auto" w:fill="auto"/>
          </w:tcPr>
          <w:p w14:paraId="1C28ABF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shd w:val="clear" w:color="auto" w:fill="auto"/>
          </w:tcPr>
          <w:p w14:paraId="5F58CB29" w14:textId="77777777" w:rsidR="007613C1" w:rsidRPr="009E0642" w:rsidRDefault="007613C1" w:rsidP="00FB3C3A">
            <w:pPr>
              <w:shd w:val="clear" w:color="auto" w:fill="FFFFFF"/>
              <w:ind w:left="0" w:right="180"/>
              <w:rPr>
                <w:rFonts w:asciiTheme="minorHAnsi" w:hAnsiTheme="minorHAnsi" w:cstheme="minorHAnsi"/>
                <w:i/>
                <w:iCs/>
                <w:sz w:val="20"/>
                <w:szCs w:val="20"/>
                <w:lang w:val="fr-FR"/>
              </w:rPr>
            </w:pPr>
            <w:r w:rsidRPr="009E0642">
              <w:rPr>
                <w:rFonts w:asciiTheme="minorHAnsi" w:hAnsiTheme="minorHAnsi" w:cstheme="minorHAnsi"/>
                <w:sz w:val="20"/>
                <w:szCs w:val="20"/>
                <w:lang w:val="fr-FR"/>
              </w:rPr>
              <w:t xml:space="preserve">GEF Project Non-Grant </w:t>
            </w:r>
            <w:r w:rsidRPr="009E0642">
              <w:rPr>
                <w:rFonts w:asciiTheme="minorHAnsi" w:hAnsiTheme="minorHAnsi" w:cstheme="minorHAnsi"/>
                <w:i/>
                <w:iCs/>
                <w:sz w:val="20"/>
                <w:szCs w:val="20"/>
                <w:lang w:val="fr-FR"/>
              </w:rPr>
              <w:t>(b)</w:t>
            </w:r>
          </w:p>
        </w:tc>
        <w:tc>
          <w:tcPr>
            <w:tcW w:w="1163" w:type="pct"/>
            <w:shd w:val="clear" w:color="auto" w:fill="auto"/>
          </w:tcPr>
          <w:p w14:paraId="6C76CDD7"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0707C456" w14:textId="77777777" w:rsidTr="001F2314">
        <w:trPr>
          <w:trHeight w:val="260"/>
        </w:trPr>
        <w:tc>
          <w:tcPr>
            <w:tcW w:w="1279" w:type="pct"/>
            <w:shd w:val="clear" w:color="auto" w:fill="auto"/>
          </w:tcPr>
          <w:p w14:paraId="018A400E"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Grant: </w:t>
            </w:r>
            <w:r w:rsidRPr="009E0642">
              <w:rPr>
                <w:rFonts w:asciiTheme="minorHAnsi" w:hAnsiTheme="minorHAnsi" w:cstheme="minorHAnsi"/>
                <w:i/>
                <w:iCs/>
                <w:sz w:val="20"/>
                <w:szCs w:val="20"/>
              </w:rPr>
              <w:t>(c)</w:t>
            </w:r>
          </w:p>
        </w:tc>
        <w:tc>
          <w:tcPr>
            <w:tcW w:w="1409" w:type="pct"/>
            <w:shd w:val="clear" w:color="auto" w:fill="auto"/>
          </w:tcPr>
          <w:p w14:paraId="2FC80BBD" w14:textId="77777777" w:rsidR="007613C1" w:rsidRPr="009E0642" w:rsidRDefault="007613C1" w:rsidP="00FB3C3A">
            <w:pPr>
              <w:shd w:val="clear" w:color="auto" w:fill="FFFFFF"/>
              <w:ind w:left="0" w:right="180"/>
              <w:rPr>
                <w:rFonts w:asciiTheme="minorHAnsi" w:hAnsiTheme="minorHAnsi" w:cstheme="minorHAnsi"/>
                <w:sz w:val="20"/>
                <w:szCs w:val="20"/>
                <w:lang w:val="fr-FR"/>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c>
          <w:tcPr>
            <w:tcW w:w="1149" w:type="pct"/>
            <w:shd w:val="clear" w:color="auto" w:fill="auto"/>
          </w:tcPr>
          <w:p w14:paraId="28772369"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Agency Fee(s) </w:t>
            </w:r>
            <w:proofErr w:type="gramStart"/>
            <w:r w:rsidRPr="009E0642">
              <w:rPr>
                <w:rFonts w:asciiTheme="minorHAnsi" w:hAnsiTheme="minorHAnsi" w:cstheme="minorHAnsi"/>
                <w:sz w:val="20"/>
                <w:szCs w:val="20"/>
              </w:rPr>
              <w:t>Non-Grant</w:t>
            </w:r>
            <w:proofErr w:type="gramEnd"/>
            <w:r w:rsidRPr="009E0642">
              <w:rPr>
                <w:rFonts w:asciiTheme="minorHAnsi" w:hAnsiTheme="minorHAnsi" w:cstheme="minorHAnsi"/>
                <w:sz w:val="20"/>
                <w:szCs w:val="20"/>
              </w:rPr>
              <w:t xml:space="preserve">: </w:t>
            </w:r>
            <w:r w:rsidRPr="009E0642">
              <w:rPr>
                <w:rFonts w:asciiTheme="minorHAnsi" w:hAnsiTheme="minorHAnsi" w:cstheme="minorHAnsi"/>
                <w:i/>
                <w:iCs/>
                <w:sz w:val="20"/>
                <w:szCs w:val="20"/>
              </w:rPr>
              <w:t>(d)</w:t>
            </w:r>
          </w:p>
        </w:tc>
        <w:tc>
          <w:tcPr>
            <w:tcW w:w="1163" w:type="pct"/>
            <w:shd w:val="clear" w:color="auto" w:fill="auto"/>
          </w:tcPr>
          <w:p w14:paraId="7D9638A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5E68C5F9" w14:textId="77777777" w:rsidTr="001F2314">
        <w:trPr>
          <w:trHeight w:val="260"/>
        </w:trPr>
        <w:tc>
          <w:tcPr>
            <w:tcW w:w="1279" w:type="pct"/>
          </w:tcPr>
          <w:p w14:paraId="5003BD8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Total GEF Financing: </w:t>
            </w:r>
            <w:r w:rsidRPr="009E0642">
              <w:rPr>
                <w:rFonts w:asciiTheme="minorHAnsi" w:hAnsiTheme="minorHAnsi" w:cstheme="minorHAnsi"/>
                <w:i/>
                <w:iCs/>
                <w:sz w:val="20"/>
                <w:szCs w:val="20"/>
              </w:rPr>
              <w:t>(a+b+c+d)</w:t>
            </w:r>
          </w:p>
        </w:tc>
        <w:tc>
          <w:tcPr>
            <w:tcW w:w="1409" w:type="pct"/>
          </w:tcPr>
          <w:p w14:paraId="3A8ADD47"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7C57C295"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Co-financing:</w:t>
            </w:r>
          </w:p>
        </w:tc>
        <w:tc>
          <w:tcPr>
            <w:tcW w:w="1163" w:type="pct"/>
          </w:tcPr>
          <w:p w14:paraId="4DD0CD8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7F6766BC" w14:textId="77777777" w:rsidTr="001F2314">
        <w:trPr>
          <w:trHeight w:val="260"/>
        </w:trPr>
        <w:tc>
          <w:tcPr>
            <w:tcW w:w="1279" w:type="pct"/>
          </w:tcPr>
          <w:p w14:paraId="747FC1D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PPG Amount </w:t>
            </w:r>
            <w:r w:rsidRPr="009E0642">
              <w:rPr>
                <w:rFonts w:asciiTheme="minorHAnsi" w:hAnsiTheme="minorHAnsi" w:cstheme="minorHAnsi"/>
                <w:i/>
                <w:iCs/>
                <w:sz w:val="20"/>
                <w:szCs w:val="20"/>
              </w:rPr>
              <w:t>(e):</w:t>
            </w:r>
          </w:p>
        </w:tc>
        <w:tc>
          <w:tcPr>
            <w:tcW w:w="1409" w:type="pct"/>
          </w:tcPr>
          <w:p w14:paraId="643B3907"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c>
          <w:tcPr>
            <w:tcW w:w="1149" w:type="pct"/>
          </w:tcPr>
          <w:p w14:paraId="4F07B41C" w14:textId="77777777" w:rsidR="007613C1" w:rsidRPr="009E0642" w:rsidRDefault="007613C1" w:rsidP="00FB3C3A">
            <w:pPr>
              <w:shd w:val="clear" w:color="auto" w:fill="FFFFFF"/>
              <w:ind w:left="0" w:right="180"/>
              <w:rPr>
                <w:rFonts w:asciiTheme="minorHAnsi" w:hAnsiTheme="minorHAnsi" w:cstheme="minorHAnsi"/>
                <w:i/>
                <w:iCs/>
                <w:sz w:val="20"/>
                <w:szCs w:val="20"/>
              </w:rPr>
            </w:pPr>
            <w:r w:rsidRPr="009E0642">
              <w:rPr>
                <w:rFonts w:asciiTheme="minorHAnsi" w:hAnsiTheme="minorHAnsi" w:cstheme="minorHAnsi"/>
                <w:sz w:val="20"/>
                <w:szCs w:val="20"/>
              </w:rPr>
              <w:t xml:space="preserve">PPG Agency Fee(s) </w:t>
            </w:r>
            <w:r w:rsidRPr="009E0642">
              <w:rPr>
                <w:rFonts w:asciiTheme="minorHAnsi" w:hAnsiTheme="minorHAnsi" w:cstheme="minorHAnsi"/>
                <w:i/>
                <w:iCs/>
                <w:sz w:val="20"/>
                <w:szCs w:val="20"/>
              </w:rPr>
              <w:t>(f)</w:t>
            </w:r>
            <w:r w:rsidRPr="009E0642">
              <w:rPr>
                <w:rFonts w:asciiTheme="minorHAnsi" w:hAnsiTheme="minorHAnsi" w:cstheme="minorHAnsi"/>
                <w:sz w:val="20"/>
                <w:szCs w:val="20"/>
              </w:rPr>
              <w:t>:</w:t>
            </w:r>
          </w:p>
        </w:tc>
        <w:tc>
          <w:tcPr>
            <w:tcW w:w="1163" w:type="pct"/>
          </w:tcPr>
          <w:p w14:paraId="7595659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p>
        </w:tc>
      </w:tr>
      <w:tr w:rsidR="007613C1" w:rsidRPr="009E0642" w14:paraId="5E3A4F9E" w14:textId="77777777" w:rsidTr="001F2314">
        <w:trPr>
          <w:trHeight w:val="260"/>
        </w:trPr>
        <w:tc>
          <w:tcPr>
            <w:tcW w:w="1279" w:type="pct"/>
          </w:tcPr>
          <w:p w14:paraId="3CDD3781"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Total GEF Resources (a+b+c+d+e+f)</w:t>
            </w:r>
          </w:p>
        </w:tc>
        <w:tc>
          <w:tcPr>
            <w:tcW w:w="3721" w:type="pct"/>
            <w:gridSpan w:val="3"/>
          </w:tcPr>
          <w:p w14:paraId="0DA7176C"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9E0642">
              <w:rPr>
                <w:rFonts w:asciiTheme="minorHAnsi" w:hAnsiTheme="minorHAnsi" w:cstheme="minorHAnsi"/>
                <w:sz w:val="20"/>
                <w:szCs w:val="20"/>
              </w:rPr>
              <w:instrText xml:space="preserve"> FORMTEXT </w:instrText>
            </w:r>
            <w:r w:rsidRPr="009E0642">
              <w:rPr>
                <w:rFonts w:asciiTheme="minorHAnsi" w:hAnsiTheme="minorHAnsi" w:cstheme="minorHAnsi"/>
                <w:sz w:val="20"/>
                <w:szCs w:val="20"/>
              </w:rPr>
            </w:r>
            <w:r w:rsidRPr="009E0642">
              <w:rPr>
                <w:rFonts w:asciiTheme="minorHAnsi" w:hAnsiTheme="minorHAnsi" w:cstheme="minorHAnsi"/>
                <w:sz w:val="20"/>
                <w:szCs w:val="20"/>
              </w:rPr>
              <w:fldChar w:fldCharType="separate"/>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noProof/>
                <w:sz w:val="20"/>
                <w:szCs w:val="20"/>
              </w:rPr>
              <w:t> </w:t>
            </w:r>
            <w:r w:rsidRPr="009E0642">
              <w:rPr>
                <w:rFonts w:asciiTheme="minorHAnsi" w:hAnsiTheme="minorHAnsi" w:cstheme="minorHAnsi"/>
                <w:sz w:val="20"/>
                <w:szCs w:val="20"/>
              </w:rPr>
              <w:fldChar w:fldCharType="end"/>
            </w:r>
          </w:p>
        </w:tc>
      </w:tr>
      <w:tr w:rsidR="007613C1" w:rsidRPr="009E0642" w14:paraId="26C7809E" w14:textId="77777777" w:rsidTr="001F2314">
        <w:trPr>
          <w:trHeight w:val="260"/>
        </w:trPr>
        <w:tc>
          <w:tcPr>
            <w:tcW w:w="1279" w:type="pct"/>
          </w:tcPr>
          <w:p w14:paraId="7E0D41E0"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Tags: </w:t>
            </w:r>
          </w:p>
        </w:tc>
        <w:tc>
          <w:tcPr>
            <w:tcW w:w="3721" w:type="pct"/>
            <w:gridSpan w:val="3"/>
          </w:tcPr>
          <w:p w14:paraId="5DA53AA4"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bookmarkStart w:id="4" w:name="convn_comply_yes"/>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bookmarkEnd w:id="4"/>
            <w:r w:rsidRPr="009E0642">
              <w:rPr>
                <w:rFonts w:asciiTheme="minorHAnsi" w:hAnsiTheme="minorHAnsi" w:cstheme="minorHAnsi"/>
                <w:sz w:val="20"/>
                <w:szCs w:val="20"/>
              </w:rPr>
              <w:t xml:space="preserve"> CBIT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NGI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SGP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Innovation</w:t>
            </w:r>
          </w:p>
        </w:tc>
      </w:tr>
      <w:tr w:rsidR="007613C1" w:rsidRPr="009E0642" w14:paraId="2264D7F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4E9DFB79"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xml:space="preserve">Project Sector </w:t>
            </w:r>
          </w:p>
          <w:p w14:paraId="1DC5352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(CCM only)</w:t>
            </w:r>
          </w:p>
        </w:tc>
        <w:tc>
          <w:tcPr>
            <w:tcW w:w="3721" w:type="pct"/>
            <w:gridSpan w:val="3"/>
            <w:tcBorders>
              <w:top w:val="single" w:sz="4" w:space="0" w:color="auto"/>
              <w:left w:val="single" w:sz="4" w:space="0" w:color="auto"/>
              <w:bottom w:val="single" w:sz="4" w:space="0" w:color="auto"/>
              <w:right w:val="single" w:sz="4" w:space="0" w:color="auto"/>
            </w:tcBorders>
          </w:tcPr>
          <w:p w14:paraId="319453EF" w14:textId="77777777" w:rsidR="007613C1" w:rsidRPr="00CF28BA" w:rsidRDefault="007613C1" w:rsidP="00FB3C3A">
            <w:pPr>
              <w:shd w:val="clear" w:color="auto" w:fill="FFFFFF"/>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r>
      <w:tr w:rsidR="007613C1" w:rsidRPr="009E0642" w14:paraId="221A74F4"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1BDAD9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Rio Markers</w:t>
            </w:r>
          </w:p>
        </w:tc>
        <w:tc>
          <w:tcPr>
            <w:tcW w:w="3721" w:type="pct"/>
            <w:gridSpan w:val="3"/>
            <w:tcBorders>
              <w:top w:val="single" w:sz="4" w:space="0" w:color="auto"/>
              <w:left w:val="single" w:sz="4" w:space="0" w:color="auto"/>
              <w:bottom w:val="single" w:sz="4" w:space="0" w:color="auto"/>
              <w:right w:val="single" w:sz="4" w:space="0" w:color="auto"/>
            </w:tcBorders>
          </w:tcPr>
          <w:p w14:paraId="34B86C2B" w14:textId="77777777" w:rsidR="007613C1" w:rsidRPr="009E0642" w:rsidRDefault="007613C1" w:rsidP="00FB3C3A">
            <w:pPr>
              <w:shd w:val="clear" w:color="auto" w:fill="FFFFFF"/>
              <w:ind w:left="0" w:right="180"/>
              <w:rPr>
                <w:rFonts w:asciiTheme="minorHAnsi" w:hAnsiTheme="minorHAnsi" w:cstheme="minorHAnsi"/>
                <w:sz w:val="20"/>
                <w:szCs w:val="20"/>
              </w:rPr>
            </w:pPr>
          </w:p>
        </w:tc>
      </w:tr>
      <w:tr w:rsidR="007613C1" w:rsidRPr="009E0642" w14:paraId="3A26AEF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6C058B7B"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Mitigation</w:t>
            </w:r>
          </w:p>
        </w:tc>
        <w:tc>
          <w:tcPr>
            <w:tcW w:w="3721" w:type="pct"/>
            <w:gridSpan w:val="3"/>
            <w:tcBorders>
              <w:top w:val="single" w:sz="4" w:space="0" w:color="auto"/>
              <w:left w:val="single" w:sz="4" w:space="0" w:color="auto"/>
              <w:bottom w:val="single" w:sz="4" w:space="0" w:color="auto"/>
              <w:right w:val="single" w:sz="4" w:space="0" w:color="auto"/>
            </w:tcBorders>
          </w:tcPr>
          <w:p w14:paraId="2BC4DB88"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3C5B5D19"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791353A1"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Climate Change Adaptation</w:t>
            </w:r>
          </w:p>
        </w:tc>
        <w:tc>
          <w:tcPr>
            <w:tcW w:w="3721" w:type="pct"/>
            <w:gridSpan w:val="3"/>
            <w:tcBorders>
              <w:top w:val="single" w:sz="4" w:space="0" w:color="auto"/>
              <w:left w:val="single" w:sz="4" w:space="0" w:color="auto"/>
              <w:bottom w:val="single" w:sz="4" w:space="0" w:color="auto"/>
              <w:right w:val="single" w:sz="4" w:space="0" w:color="auto"/>
            </w:tcBorders>
          </w:tcPr>
          <w:p w14:paraId="757C4B22"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14BC7A46"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80F6AC4"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Biodiversity</w:t>
            </w:r>
          </w:p>
        </w:tc>
        <w:tc>
          <w:tcPr>
            <w:tcW w:w="3721" w:type="pct"/>
            <w:gridSpan w:val="3"/>
            <w:tcBorders>
              <w:top w:val="single" w:sz="4" w:space="0" w:color="auto"/>
              <w:left w:val="single" w:sz="4" w:space="0" w:color="auto"/>
              <w:bottom w:val="single" w:sz="4" w:space="0" w:color="auto"/>
              <w:right w:val="single" w:sz="4" w:space="0" w:color="auto"/>
            </w:tcBorders>
          </w:tcPr>
          <w:p w14:paraId="227F9D26"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r w:rsidR="007613C1" w:rsidRPr="009E0642" w14:paraId="490DC373" w14:textId="77777777" w:rsidTr="001F2314">
        <w:trPr>
          <w:trHeight w:val="260"/>
        </w:trPr>
        <w:tc>
          <w:tcPr>
            <w:tcW w:w="1279" w:type="pct"/>
            <w:tcBorders>
              <w:top w:val="single" w:sz="4" w:space="0" w:color="auto"/>
              <w:left w:val="single" w:sz="4" w:space="0" w:color="auto"/>
              <w:bottom w:val="single" w:sz="4" w:space="0" w:color="auto"/>
              <w:right w:val="single" w:sz="4" w:space="0" w:color="auto"/>
            </w:tcBorders>
          </w:tcPr>
          <w:p w14:paraId="1DAB7D23"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t>- Land Degradation</w:t>
            </w:r>
          </w:p>
        </w:tc>
        <w:tc>
          <w:tcPr>
            <w:tcW w:w="3721" w:type="pct"/>
            <w:gridSpan w:val="3"/>
            <w:tcBorders>
              <w:top w:val="single" w:sz="4" w:space="0" w:color="auto"/>
              <w:left w:val="single" w:sz="4" w:space="0" w:color="auto"/>
              <w:bottom w:val="single" w:sz="4" w:space="0" w:color="auto"/>
              <w:right w:val="single" w:sz="4" w:space="0" w:color="auto"/>
            </w:tcBorders>
          </w:tcPr>
          <w:p w14:paraId="56EC79E9" w14:textId="77777777" w:rsidR="007613C1" w:rsidRPr="009E0642" w:rsidRDefault="007613C1" w:rsidP="00FB3C3A">
            <w:pPr>
              <w:shd w:val="clear" w:color="auto" w:fill="FFFFFF"/>
              <w:ind w:left="0" w:right="180"/>
              <w:rPr>
                <w:rFonts w:asciiTheme="minorHAnsi" w:hAnsiTheme="minorHAnsi" w:cstheme="minorHAnsi"/>
                <w:sz w:val="20"/>
                <w:szCs w:val="20"/>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No Contribution (0)  </w:t>
            </w:r>
            <w:r w:rsidRPr="009E0642">
              <w:rPr>
                <w:rFonts w:asciiTheme="minorHAnsi" w:hAnsiTheme="minorHAnsi" w:cstheme="minorHAnsi"/>
                <w:sz w:val="20"/>
                <w:szCs w:val="20"/>
              </w:rPr>
              <w:fldChar w:fldCharType="begin">
                <w:ffData>
                  <w:name w:val=""/>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Significant Objective (1)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Principal Objective (2)</w:t>
            </w:r>
          </w:p>
        </w:tc>
      </w:tr>
    </w:tbl>
    <w:p w14:paraId="300FEA85" w14:textId="77777777" w:rsidR="007613C1" w:rsidRPr="009E0642" w:rsidRDefault="007613C1" w:rsidP="007613C1">
      <w:pPr>
        <w:ind w:left="0" w:right="180"/>
        <w:rPr>
          <w:rFonts w:asciiTheme="minorHAnsi" w:hAnsiTheme="minorHAnsi" w:cstheme="minorHAnsi"/>
          <w:highlight w:val="yellow"/>
        </w:rPr>
      </w:pPr>
    </w:p>
    <w:p w14:paraId="6DA4BEB0" w14:textId="77777777" w:rsidR="007613C1" w:rsidRPr="009E0642" w:rsidRDefault="007613C1" w:rsidP="007613C1">
      <w:pPr>
        <w:pStyle w:val="Heading3"/>
        <w:ind w:left="0"/>
        <w:rPr>
          <w:rFonts w:asciiTheme="minorHAnsi" w:hAnsiTheme="minorHAnsi" w:cstheme="minorHAnsi"/>
        </w:rPr>
      </w:pPr>
      <w:bookmarkStart w:id="5" w:name="_Toc111449289"/>
      <w:bookmarkStart w:id="6" w:name="_Toc161394963"/>
      <w:r w:rsidRPr="009E0642">
        <w:rPr>
          <w:rFonts w:asciiTheme="minorHAnsi" w:hAnsiTheme="minorHAnsi" w:cstheme="minorHAnsi"/>
        </w:rPr>
        <w:t>Project Summary*</w:t>
      </w:r>
      <w:bookmarkEnd w:id="5"/>
      <w:bookmarkEnd w:id="6"/>
    </w:p>
    <w:p w14:paraId="643465FD" w14:textId="6B0C0881"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Provide </w:t>
      </w:r>
      <w:proofErr w:type="gramStart"/>
      <w:r w:rsidRPr="009E0642">
        <w:rPr>
          <w:rFonts w:asciiTheme="minorHAnsi" w:hAnsiTheme="minorHAnsi" w:cstheme="minorHAnsi"/>
        </w:rPr>
        <w:t>a brief summary</w:t>
      </w:r>
      <w:proofErr w:type="gramEnd"/>
      <w:r w:rsidRPr="009E0642">
        <w:rPr>
          <w:rFonts w:asciiTheme="minorHAnsi" w:hAnsiTheme="minorHAnsi" w:cstheme="minorHAnsi"/>
        </w:rPr>
        <w:t xml:space="preserve"> description of the project, including: (i) what is the problem and issues to be addressed? (ii) what are the project objectives, and if the project is intended to be transformative, how will this be achieved? iii), how will this be achieved (approach to deliver on objectives), and (iv) what are the GEBs and/or adaptation benefits, and other key expected results. The purpose of the summary is to provide a short, coherent summary for readers. </w:t>
      </w:r>
      <w:r w:rsidRPr="009E0642">
        <w:rPr>
          <w:rFonts w:asciiTheme="minorHAnsi" w:hAnsiTheme="minorHAnsi" w:cstheme="minorHAnsi"/>
          <w:i/>
          <w:iCs/>
          <w:szCs w:val="22"/>
        </w:rPr>
        <w:t>(max. 250 words, approximately 1/2 page)</w:t>
      </w:r>
    </w:p>
    <w:p w14:paraId="49398515"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B35F3B" w14:textId="77777777" w:rsidR="007613C1" w:rsidRPr="009E0642" w:rsidRDefault="007613C1" w:rsidP="00673DC4">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r w:rsidRPr="009E0642">
        <w:rPr>
          <w:rFonts w:asciiTheme="minorHAnsi" w:hAnsiTheme="minorHAnsi" w:cstheme="minorHAnsi"/>
          <w:highlight w:val="yellow"/>
        </w:rPr>
        <w:t xml:space="preserve"> </w:t>
      </w:r>
    </w:p>
    <w:p w14:paraId="025923CB" w14:textId="06013E2C" w:rsidR="007613C1" w:rsidRPr="009E0642" w:rsidRDefault="007613C1" w:rsidP="00673DC4">
      <w:pPr>
        <w:ind w:left="0"/>
        <w:jc w:val="both"/>
        <w:rPr>
          <w:rFonts w:asciiTheme="minorHAnsi" w:hAnsiTheme="minorHAnsi" w:cstheme="minorHAnsi"/>
          <w:szCs w:val="22"/>
          <w:highlight w:val="yellow"/>
        </w:rPr>
      </w:pPr>
      <w:r w:rsidRPr="009E0642">
        <w:rPr>
          <w:rFonts w:asciiTheme="minorHAnsi" w:hAnsiTheme="minorHAnsi" w:cstheme="minorHAnsi"/>
          <w:highlight w:val="yellow"/>
        </w:rPr>
        <w:t>Please provide a summary of the proposed project.</w:t>
      </w:r>
      <w:r w:rsidRPr="009E0642">
        <w:rPr>
          <w:rFonts w:asciiTheme="minorHAnsi" w:hAnsiTheme="minorHAnsi" w:cstheme="minorHAnsi"/>
          <w:szCs w:val="22"/>
          <w:highlight w:val="yellow"/>
        </w:rPr>
        <w:t xml:space="preserve"> </w:t>
      </w:r>
      <w:r w:rsidRPr="009E0642">
        <w:rPr>
          <w:rFonts w:asciiTheme="minorHAnsi" w:hAnsiTheme="minorHAnsi" w:cstheme="minorHAnsi"/>
          <w:highlight w:val="yellow"/>
        </w:rPr>
        <w:t xml:space="preserve">A brief description of what is the problem to be addressed; what is the project’s objective; how is this objective to be achieved; and what are expected outcomes (GEBs and/or adaptation benefits).  If the project is an NGI, please briefly mention the financial structure of the project. Be explicit about the project’s location, and the sectors it covers. If the project is intended to be </w:t>
      </w:r>
      <w:hyperlink r:id="rId9" w:history="1">
        <w:r w:rsidRPr="009E0642">
          <w:rPr>
            <w:rStyle w:val="Hyperlink"/>
            <w:rFonts w:asciiTheme="minorHAnsi" w:hAnsiTheme="minorHAnsi" w:cstheme="minorHAnsi"/>
            <w:highlight w:val="yellow"/>
          </w:rPr>
          <w:t>transformative</w:t>
        </w:r>
      </w:hyperlink>
      <w:r w:rsidRPr="009E0642">
        <w:rPr>
          <w:rFonts w:asciiTheme="minorHAnsi" w:hAnsiTheme="minorHAnsi" w:cstheme="minorHAnsi"/>
          <w:highlight w:val="yellow"/>
        </w:rPr>
        <w:t xml:space="preserve">, or </w:t>
      </w:r>
      <w:hyperlink r:id="rId10" w:history="1">
        <w:r w:rsidRPr="009E0642">
          <w:rPr>
            <w:rStyle w:val="Hyperlink"/>
            <w:rFonts w:asciiTheme="minorHAnsi" w:hAnsiTheme="minorHAnsi" w:cstheme="minorHAnsi"/>
            <w:highlight w:val="yellow"/>
          </w:rPr>
          <w:t>innovative</w:t>
        </w:r>
      </w:hyperlink>
      <w:r w:rsidRPr="009E0642">
        <w:rPr>
          <w:rFonts w:asciiTheme="minorHAnsi" w:hAnsiTheme="minorHAnsi" w:cstheme="minorHAnsi"/>
          <w:highlight w:val="yellow"/>
        </w:rPr>
        <w:t xml:space="preserve">, briefly explain how this ambition will be achieved, and how barriers or enablers will be addressed.  </w:t>
      </w:r>
    </w:p>
    <w:p w14:paraId="30BECF8E" w14:textId="77777777" w:rsidR="007613C1" w:rsidRDefault="007613C1" w:rsidP="00673DC4">
      <w:pPr>
        <w:ind w:left="0"/>
        <w:jc w:val="both"/>
        <w:rPr>
          <w:rFonts w:asciiTheme="minorHAnsi" w:hAnsiTheme="minorHAnsi" w:cstheme="minorHAnsi"/>
        </w:rPr>
      </w:pPr>
      <w:r w:rsidRPr="009E0642">
        <w:rPr>
          <w:rFonts w:asciiTheme="minorHAnsi" w:hAnsiTheme="minorHAnsi" w:cstheme="minorHAnsi"/>
          <w:highlight w:val="yellow"/>
        </w:rPr>
        <w:t>TOOLTIP end*</w:t>
      </w:r>
    </w:p>
    <w:p w14:paraId="1ADF1B5D" w14:textId="77777777" w:rsidR="007613C1" w:rsidRPr="009E0642" w:rsidRDefault="007613C1" w:rsidP="007613C1">
      <w:pPr>
        <w:pStyle w:val="Heading3"/>
        <w:ind w:left="0"/>
        <w:rPr>
          <w:rFonts w:asciiTheme="minorHAnsi" w:hAnsiTheme="minorHAnsi" w:cstheme="minorHAnsi"/>
        </w:rPr>
      </w:pPr>
    </w:p>
    <w:p w14:paraId="7C2988F6" w14:textId="77777777" w:rsidR="007613C1" w:rsidRPr="009E0642" w:rsidRDefault="007613C1" w:rsidP="007613C1">
      <w:pPr>
        <w:pStyle w:val="Heading3"/>
        <w:ind w:left="0"/>
        <w:rPr>
          <w:rFonts w:asciiTheme="minorHAnsi" w:hAnsiTheme="minorHAnsi" w:cstheme="minorHAnsi"/>
        </w:rPr>
      </w:pPr>
    </w:p>
    <w:p w14:paraId="60783ED3" w14:textId="77777777" w:rsidR="007613C1" w:rsidRDefault="007613C1" w:rsidP="007613C1">
      <w:pPr>
        <w:pStyle w:val="Heading3"/>
        <w:ind w:left="0"/>
        <w:rPr>
          <w:rFonts w:asciiTheme="minorHAnsi" w:hAnsiTheme="minorHAnsi" w:cstheme="minorHAnsi"/>
        </w:rPr>
      </w:pPr>
      <w:bookmarkStart w:id="7" w:name="_Toc161394964"/>
      <w:r w:rsidRPr="009E0642">
        <w:rPr>
          <w:rFonts w:asciiTheme="minorHAnsi" w:hAnsiTheme="minorHAnsi" w:cstheme="minorHAnsi"/>
        </w:rPr>
        <w:t>Project Description Overview</w:t>
      </w:r>
      <w:bookmarkEnd w:id="7"/>
    </w:p>
    <w:p w14:paraId="515848F2" w14:textId="77777777" w:rsidR="00AF3ACE" w:rsidRPr="00AF3ACE" w:rsidRDefault="00AF3ACE" w:rsidP="00AF3ACE"/>
    <w:tbl>
      <w:tblPr>
        <w:tblW w:w="47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1709"/>
        <w:gridCol w:w="1370"/>
        <w:gridCol w:w="1329"/>
        <w:gridCol w:w="1172"/>
        <w:gridCol w:w="1007"/>
        <w:gridCol w:w="1184"/>
        <w:gridCol w:w="1153"/>
      </w:tblGrid>
      <w:tr w:rsidR="007613C1" w:rsidRPr="009E0642" w14:paraId="23A8DF19" w14:textId="77777777" w:rsidTr="00AF3ACE">
        <w:trPr>
          <w:trHeight w:val="251"/>
        </w:trPr>
        <w:tc>
          <w:tcPr>
            <w:tcW w:w="958" w:type="pct"/>
            <w:shd w:val="clear" w:color="auto" w:fill="FFFFFF"/>
            <w:vAlign w:val="center"/>
          </w:tcPr>
          <w:p w14:paraId="000F0F6E" w14:textId="77777777" w:rsidR="007613C1" w:rsidRPr="009E0642" w:rsidRDefault="007613C1" w:rsidP="00AF3ACE">
            <w:pPr>
              <w:pStyle w:val="Table"/>
              <w:ind w:left="-30" w:right="180"/>
              <w:rPr>
                <w:rFonts w:asciiTheme="minorHAnsi" w:hAnsiTheme="minorHAnsi" w:cstheme="minorHAnsi"/>
              </w:rPr>
            </w:pPr>
            <w:r w:rsidRPr="009E0642">
              <w:rPr>
                <w:rFonts w:asciiTheme="minorHAnsi" w:hAnsiTheme="minorHAnsi" w:cstheme="minorHAnsi"/>
              </w:rPr>
              <w:t xml:space="preserve">Project Objective*:         </w:t>
            </w:r>
          </w:p>
        </w:tc>
        <w:bookmarkStart w:id="8" w:name="projectObjective"/>
        <w:tc>
          <w:tcPr>
            <w:tcW w:w="4042" w:type="pct"/>
            <w:gridSpan w:val="6"/>
            <w:shd w:val="clear" w:color="auto" w:fill="FFFFFF"/>
            <w:vAlign w:val="center"/>
          </w:tcPr>
          <w:p w14:paraId="5CCF9C37"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projectObjective"/>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8"/>
          </w:p>
        </w:tc>
      </w:tr>
      <w:tr w:rsidR="007613C1" w:rsidRPr="009E0642" w14:paraId="2D734C6E" w14:textId="77777777" w:rsidTr="00AF3ACE">
        <w:trPr>
          <w:trHeight w:val="275"/>
        </w:trPr>
        <w:tc>
          <w:tcPr>
            <w:tcW w:w="958" w:type="pct"/>
            <w:vMerge w:val="restart"/>
            <w:shd w:val="clear" w:color="auto" w:fill="FFFFFF"/>
            <w:vAlign w:val="center"/>
          </w:tcPr>
          <w:p w14:paraId="20837F87"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Project Components</w:t>
            </w:r>
          </w:p>
        </w:tc>
        <w:tc>
          <w:tcPr>
            <w:tcW w:w="768" w:type="pct"/>
            <w:vMerge w:val="restart"/>
            <w:shd w:val="clear" w:color="auto" w:fill="FFFFFF"/>
            <w:vAlign w:val="center"/>
          </w:tcPr>
          <w:p w14:paraId="6FC00F6B"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Component </w:t>
            </w:r>
          </w:p>
          <w:p w14:paraId="361C709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Type</w:t>
            </w:r>
          </w:p>
        </w:tc>
        <w:tc>
          <w:tcPr>
            <w:tcW w:w="745" w:type="pct"/>
            <w:vMerge w:val="restart"/>
            <w:shd w:val="clear" w:color="auto" w:fill="FFFFFF"/>
            <w:vAlign w:val="center"/>
          </w:tcPr>
          <w:p w14:paraId="7C18EA82"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Project Outcomes</w:t>
            </w:r>
          </w:p>
        </w:tc>
        <w:tc>
          <w:tcPr>
            <w:tcW w:w="657" w:type="pct"/>
            <w:vMerge w:val="restart"/>
            <w:shd w:val="clear" w:color="auto" w:fill="FFFFFF"/>
            <w:vAlign w:val="center"/>
          </w:tcPr>
          <w:p w14:paraId="62E97543"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Project Outputs</w:t>
            </w:r>
          </w:p>
        </w:tc>
        <w:tc>
          <w:tcPr>
            <w:tcW w:w="564" w:type="pct"/>
            <w:vMerge w:val="restart"/>
            <w:shd w:val="clear" w:color="auto" w:fill="FFFFFF"/>
            <w:vAlign w:val="center"/>
          </w:tcPr>
          <w:p w14:paraId="314464E1"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Trust Fund</w:t>
            </w:r>
          </w:p>
        </w:tc>
        <w:tc>
          <w:tcPr>
            <w:tcW w:w="1309" w:type="pct"/>
            <w:gridSpan w:val="2"/>
            <w:shd w:val="clear" w:color="auto" w:fill="FFFFFF"/>
            <w:vAlign w:val="center"/>
          </w:tcPr>
          <w:p w14:paraId="27DEE7E7"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(in $)</w:t>
            </w:r>
          </w:p>
        </w:tc>
      </w:tr>
      <w:tr w:rsidR="007613C1" w:rsidRPr="009E0642" w14:paraId="563E10D4" w14:textId="77777777" w:rsidTr="00AF3ACE">
        <w:trPr>
          <w:trHeight w:val="204"/>
        </w:trPr>
        <w:tc>
          <w:tcPr>
            <w:tcW w:w="958" w:type="pct"/>
            <w:vMerge/>
            <w:shd w:val="clear" w:color="auto" w:fill="FFFFFF"/>
            <w:vAlign w:val="center"/>
          </w:tcPr>
          <w:p w14:paraId="3B47E4B0" w14:textId="77777777" w:rsidR="007613C1" w:rsidRPr="009E0642" w:rsidRDefault="007613C1" w:rsidP="00FB3C3A">
            <w:pPr>
              <w:pStyle w:val="Table"/>
              <w:ind w:left="0" w:right="180"/>
              <w:rPr>
                <w:rFonts w:asciiTheme="minorHAnsi" w:hAnsiTheme="minorHAnsi" w:cstheme="minorHAnsi"/>
              </w:rPr>
            </w:pPr>
          </w:p>
        </w:tc>
        <w:tc>
          <w:tcPr>
            <w:tcW w:w="768" w:type="pct"/>
            <w:vMerge/>
            <w:shd w:val="clear" w:color="auto" w:fill="FFFFFF"/>
            <w:vAlign w:val="center"/>
          </w:tcPr>
          <w:p w14:paraId="501D0DC7" w14:textId="77777777" w:rsidR="007613C1" w:rsidRPr="009E0642" w:rsidRDefault="007613C1" w:rsidP="00FB3C3A">
            <w:pPr>
              <w:pStyle w:val="Table"/>
              <w:ind w:left="0" w:right="180"/>
              <w:rPr>
                <w:rFonts w:asciiTheme="minorHAnsi" w:hAnsiTheme="minorHAnsi" w:cstheme="minorHAnsi"/>
              </w:rPr>
            </w:pPr>
          </w:p>
        </w:tc>
        <w:tc>
          <w:tcPr>
            <w:tcW w:w="745" w:type="pct"/>
            <w:vMerge/>
            <w:shd w:val="clear" w:color="auto" w:fill="FFFFFF"/>
            <w:vAlign w:val="center"/>
          </w:tcPr>
          <w:p w14:paraId="05A65CF8" w14:textId="77777777" w:rsidR="007613C1" w:rsidRPr="009E0642" w:rsidRDefault="007613C1" w:rsidP="00FB3C3A">
            <w:pPr>
              <w:pStyle w:val="Table"/>
              <w:ind w:left="0" w:right="180"/>
              <w:rPr>
                <w:rFonts w:asciiTheme="minorHAnsi" w:hAnsiTheme="minorHAnsi" w:cstheme="minorHAnsi"/>
              </w:rPr>
            </w:pPr>
          </w:p>
        </w:tc>
        <w:tc>
          <w:tcPr>
            <w:tcW w:w="657" w:type="pct"/>
            <w:vMerge/>
            <w:shd w:val="clear" w:color="auto" w:fill="FFFFFF"/>
            <w:vAlign w:val="center"/>
          </w:tcPr>
          <w:p w14:paraId="5A49491E" w14:textId="77777777" w:rsidR="007613C1" w:rsidRPr="009E0642" w:rsidRDefault="007613C1" w:rsidP="00FB3C3A">
            <w:pPr>
              <w:pStyle w:val="Table"/>
              <w:ind w:left="0" w:right="180"/>
              <w:rPr>
                <w:rFonts w:asciiTheme="minorHAnsi" w:hAnsiTheme="minorHAnsi" w:cstheme="minorHAnsi"/>
              </w:rPr>
            </w:pPr>
          </w:p>
        </w:tc>
        <w:tc>
          <w:tcPr>
            <w:tcW w:w="564" w:type="pct"/>
            <w:vMerge/>
            <w:shd w:val="clear" w:color="auto" w:fill="FFFFFF"/>
          </w:tcPr>
          <w:p w14:paraId="4886F87D"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vAlign w:val="center"/>
          </w:tcPr>
          <w:p w14:paraId="7CF79F2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GEF Project Financing</w:t>
            </w:r>
          </w:p>
        </w:tc>
        <w:tc>
          <w:tcPr>
            <w:tcW w:w="646" w:type="pct"/>
            <w:shd w:val="clear" w:color="auto" w:fill="FFFFFF"/>
          </w:tcPr>
          <w:p w14:paraId="42A1DA3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Co-financing</w:t>
            </w:r>
          </w:p>
        </w:tc>
      </w:tr>
      <w:tr w:rsidR="007613C1" w:rsidRPr="009E0642" w14:paraId="3CB18887" w14:textId="77777777" w:rsidTr="00AF3ACE">
        <w:trPr>
          <w:trHeight w:val="241"/>
        </w:trPr>
        <w:tc>
          <w:tcPr>
            <w:tcW w:w="958" w:type="pct"/>
            <w:shd w:val="clear" w:color="auto" w:fill="FFFFFF"/>
          </w:tcPr>
          <w:p w14:paraId="2618777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3AC2A5C"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9" w:name="GrantType_01"/>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bookmarkEnd w:id="9"/>
          </w:p>
        </w:tc>
        <w:tc>
          <w:tcPr>
            <w:tcW w:w="745" w:type="pct"/>
            <w:shd w:val="clear" w:color="auto" w:fill="FFFFFF"/>
          </w:tcPr>
          <w:p w14:paraId="4EE1D740"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90B8532"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5A01ABED"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0D2D77FF"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bookmarkStart w:id="10" w:name="B_CO_01"/>
        <w:tc>
          <w:tcPr>
            <w:tcW w:w="646" w:type="pct"/>
            <w:shd w:val="clear" w:color="auto" w:fill="FFFFFF"/>
          </w:tcPr>
          <w:p w14:paraId="24611D66"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0"/>
          </w:p>
        </w:tc>
      </w:tr>
      <w:tr w:rsidR="007613C1" w:rsidRPr="009E0642" w14:paraId="0808AD27" w14:textId="77777777" w:rsidTr="00AF3ACE">
        <w:trPr>
          <w:trHeight w:val="241"/>
        </w:trPr>
        <w:tc>
          <w:tcPr>
            <w:tcW w:w="958" w:type="pct"/>
            <w:shd w:val="clear" w:color="auto" w:fill="FFFFFF"/>
          </w:tcPr>
          <w:p w14:paraId="01CF7EE9"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 xml:space="preserve"> </w:t>
            </w:r>
            <w:r w:rsidRPr="009E0642">
              <w:rPr>
                <w:rFonts w:asciiTheme="minorHAnsi" w:hAnsiTheme="minorHAnsi" w:cstheme="minorHAnsi"/>
              </w:rPr>
              <w:fldChar w:fldCharType="begin">
                <w:ffData>
                  <w:name w:val="projComp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768" w:type="pct"/>
            <w:shd w:val="clear" w:color="auto" w:fill="FFFFFF"/>
          </w:tcPr>
          <w:p w14:paraId="10445849"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28FB9F5F" w14:textId="77777777" w:rsidR="007613C1" w:rsidRPr="00CF28BA" w:rsidRDefault="007613C1" w:rsidP="00FB3C3A">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581DC87E"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09A16078"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0EFE9524"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57AC4CBC"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636A1016" w14:textId="77777777" w:rsidTr="00AF3ACE">
        <w:trPr>
          <w:trHeight w:val="241"/>
        </w:trPr>
        <w:tc>
          <w:tcPr>
            <w:tcW w:w="958" w:type="pct"/>
            <w:shd w:val="clear" w:color="auto" w:fill="FFFFFF"/>
          </w:tcPr>
          <w:p w14:paraId="4FE77760" w14:textId="77777777" w:rsidR="007613C1" w:rsidRPr="009E0642" w:rsidRDefault="007613C1" w:rsidP="00FB3C3A">
            <w:pPr>
              <w:pStyle w:val="Table"/>
              <w:ind w:left="0" w:right="180"/>
              <w:rPr>
                <w:rFonts w:asciiTheme="minorHAnsi" w:hAnsiTheme="minorHAnsi" w:cstheme="minorHAnsi"/>
              </w:rPr>
            </w:pPr>
            <w:r w:rsidRPr="009E0642">
              <w:rPr>
                <w:rFonts w:asciiTheme="minorHAnsi" w:hAnsiTheme="minorHAnsi" w:cstheme="minorHAnsi"/>
              </w:rPr>
              <w:t>….</w:t>
            </w:r>
          </w:p>
        </w:tc>
        <w:tc>
          <w:tcPr>
            <w:tcW w:w="768" w:type="pct"/>
            <w:shd w:val="clear" w:color="auto" w:fill="FFFFFF"/>
          </w:tcPr>
          <w:p w14:paraId="7DDB7F47" w14:textId="77777777" w:rsidR="007613C1" w:rsidRPr="00CF28BA" w:rsidRDefault="007613C1" w:rsidP="00FB3C3A">
            <w:pPr>
              <w:pStyle w:val="Table"/>
              <w:ind w:left="0" w:right="180"/>
              <w:rPr>
                <w:rFonts w:asciiTheme="minorHAnsi" w:hAnsiTheme="minorHAnsi" w:cstheme="minorHAnsi"/>
                <w:b/>
                <w:bCs/>
                <w:sz w:val="16"/>
                <w:szCs w:val="16"/>
              </w:rPr>
            </w:pPr>
          </w:p>
        </w:tc>
        <w:tc>
          <w:tcPr>
            <w:tcW w:w="745" w:type="pct"/>
            <w:shd w:val="clear" w:color="auto" w:fill="FFFFFF"/>
          </w:tcPr>
          <w:p w14:paraId="68AECC17" w14:textId="77777777" w:rsidR="007613C1" w:rsidRPr="00CF28BA" w:rsidRDefault="007613C1" w:rsidP="00FB3C3A">
            <w:pPr>
              <w:pStyle w:val="Table"/>
              <w:ind w:left="0" w:right="180"/>
              <w:rPr>
                <w:rFonts w:asciiTheme="minorHAnsi" w:hAnsiTheme="minorHAnsi" w:cstheme="minorHAnsi"/>
                <w:b/>
                <w:bCs/>
                <w:sz w:val="16"/>
                <w:szCs w:val="16"/>
              </w:rPr>
            </w:pPr>
          </w:p>
        </w:tc>
        <w:tc>
          <w:tcPr>
            <w:tcW w:w="657" w:type="pct"/>
            <w:shd w:val="clear" w:color="auto" w:fill="FFFFFF"/>
          </w:tcPr>
          <w:p w14:paraId="14D86D98" w14:textId="77777777" w:rsidR="007613C1" w:rsidRPr="009E0642" w:rsidRDefault="007613C1" w:rsidP="00FB3C3A">
            <w:pPr>
              <w:pStyle w:val="Table"/>
              <w:ind w:left="0" w:right="180"/>
              <w:rPr>
                <w:rFonts w:asciiTheme="minorHAnsi" w:hAnsiTheme="minorHAnsi" w:cstheme="minorHAnsi"/>
              </w:rPr>
            </w:pPr>
          </w:p>
        </w:tc>
        <w:tc>
          <w:tcPr>
            <w:tcW w:w="564" w:type="pct"/>
            <w:shd w:val="clear" w:color="auto" w:fill="FFFFFF"/>
          </w:tcPr>
          <w:p w14:paraId="4DF10E86" w14:textId="77777777" w:rsidR="007613C1" w:rsidRPr="009E0642" w:rsidRDefault="007613C1" w:rsidP="00FB3C3A">
            <w:pPr>
              <w:pStyle w:val="Table"/>
              <w:ind w:left="0" w:right="180"/>
              <w:rPr>
                <w:rFonts w:asciiTheme="minorHAnsi" w:hAnsiTheme="minorHAnsi" w:cstheme="minorHAnsi"/>
              </w:rPr>
            </w:pPr>
          </w:p>
        </w:tc>
        <w:tc>
          <w:tcPr>
            <w:tcW w:w="663" w:type="pct"/>
            <w:shd w:val="clear" w:color="auto" w:fill="FFFFFF"/>
          </w:tcPr>
          <w:p w14:paraId="33C70E43" w14:textId="77777777" w:rsidR="007613C1" w:rsidRPr="009E0642" w:rsidRDefault="007613C1" w:rsidP="00FB3C3A">
            <w:pPr>
              <w:pStyle w:val="Table"/>
              <w:ind w:left="0" w:right="180"/>
              <w:rPr>
                <w:rFonts w:asciiTheme="minorHAnsi" w:hAnsiTheme="minorHAnsi" w:cstheme="minorHAnsi"/>
              </w:rPr>
            </w:pPr>
          </w:p>
        </w:tc>
        <w:tc>
          <w:tcPr>
            <w:tcW w:w="646" w:type="pct"/>
            <w:shd w:val="clear" w:color="auto" w:fill="FFFFFF"/>
          </w:tcPr>
          <w:p w14:paraId="767AE32C" w14:textId="77777777" w:rsidR="007613C1" w:rsidRPr="009E0642" w:rsidRDefault="007613C1" w:rsidP="00FB3C3A">
            <w:pPr>
              <w:pStyle w:val="Table"/>
              <w:ind w:left="0" w:right="180"/>
              <w:rPr>
                <w:rFonts w:asciiTheme="minorHAnsi" w:hAnsiTheme="minorHAnsi" w:cstheme="minorHAnsi"/>
              </w:rPr>
            </w:pPr>
          </w:p>
        </w:tc>
      </w:tr>
      <w:tr w:rsidR="00B356E0" w:rsidRPr="009E0642" w14:paraId="0F0E6A55" w14:textId="77777777" w:rsidTr="00AF3ACE">
        <w:trPr>
          <w:trHeight w:val="241"/>
        </w:trPr>
        <w:tc>
          <w:tcPr>
            <w:tcW w:w="958" w:type="pct"/>
            <w:shd w:val="clear" w:color="auto" w:fill="FFFFFF"/>
          </w:tcPr>
          <w:p w14:paraId="76F7F4A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M&amp;E**</w:t>
            </w:r>
          </w:p>
        </w:tc>
        <w:tc>
          <w:tcPr>
            <w:tcW w:w="768" w:type="pct"/>
            <w:shd w:val="clear" w:color="auto" w:fill="FFFFFF"/>
          </w:tcPr>
          <w:p w14:paraId="2170C01F" w14:textId="4D68D7EC"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745" w:type="pct"/>
            <w:shd w:val="clear" w:color="auto" w:fill="FFFFFF"/>
          </w:tcPr>
          <w:p w14:paraId="7D873402" w14:textId="37F35FC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ExpectedOutCome_01"/>
                  <w:enabled/>
                  <w:calcOnExit w:val="0"/>
                  <w:textInput/>
                </w:ffData>
              </w:fldChar>
            </w:r>
            <w:r w:rsidRPr="00CF28BA">
              <w:rPr>
                <w:rFonts w:asciiTheme="minorHAnsi" w:hAnsiTheme="minorHAnsi" w:cstheme="minorHAnsi"/>
                <w:b/>
                <w:bCs/>
                <w:sz w:val="16"/>
                <w:szCs w:val="16"/>
              </w:rPr>
              <w:instrText xml:space="preserve"> FORMTEXT </w:instrText>
            </w:r>
            <w:r w:rsidRPr="00CF28BA">
              <w:rPr>
                <w:rFonts w:asciiTheme="minorHAnsi" w:hAnsiTheme="minorHAnsi" w:cstheme="minorHAnsi"/>
                <w:b/>
                <w:bCs/>
                <w:sz w:val="16"/>
                <w:szCs w:val="16"/>
              </w:rPr>
            </w:r>
            <w:r w:rsidRPr="00CF28BA">
              <w:rPr>
                <w:rFonts w:asciiTheme="minorHAnsi" w:hAnsiTheme="minorHAnsi" w:cstheme="minorHAnsi"/>
                <w:b/>
                <w:bCs/>
                <w:sz w:val="16"/>
                <w:szCs w:val="16"/>
              </w:rPr>
              <w:fldChar w:fldCharType="separate"/>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noProof/>
                <w:sz w:val="16"/>
                <w:szCs w:val="16"/>
              </w:rPr>
              <w:t> </w:t>
            </w:r>
            <w:r w:rsidRPr="00CF28BA">
              <w:rPr>
                <w:rFonts w:asciiTheme="minorHAnsi" w:hAnsiTheme="minorHAnsi" w:cstheme="minorHAnsi"/>
                <w:b/>
                <w:bCs/>
                <w:sz w:val="16"/>
                <w:szCs w:val="16"/>
              </w:rPr>
              <w:fldChar w:fldCharType="end"/>
            </w:r>
          </w:p>
        </w:tc>
        <w:tc>
          <w:tcPr>
            <w:tcW w:w="657" w:type="pct"/>
            <w:shd w:val="clear" w:color="auto" w:fill="FFFFFF"/>
          </w:tcPr>
          <w:p w14:paraId="46E32D42" w14:textId="0EAE25D8"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ExpectedOutPut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64" w:type="pct"/>
            <w:shd w:val="clear" w:color="auto" w:fill="FFFFFF"/>
          </w:tcPr>
          <w:p w14:paraId="144C129F" w14:textId="77777777" w:rsidR="00B356E0" w:rsidRPr="009E0642" w:rsidRDefault="00B356E0" w:rsidP="00B356E0">
            <w:pPr>
              <w:pStyle w:val="Table"/>
              <w:ind w:left="0" w:right="180"/>
              <w:rPr>
                <w:rFonts w:asciiTheme="minorHAnsi" w:hAnsiTheme="minorHAnsi" w:cstheme="minorHAnsi"/>
              </w:rPr>
            </w:pPr>
          </w:p>
        </w:tc>
        <w:tc>
          <w:tcPr>
            <w:tcW w:w="663" w:type="pct"/>
            <w:shd w:val="clear" w:color="auto" w:fill="FFFFFF"/>
          </w:tcPr>
          <w:p w14:paraId="457328D7" w14:textId="49EE8D0F"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GA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shd w:val="clear" w:color="auto" w:fill="FFFFFF"/>
          </w:tcPr>
          <w:p w14:paraId="6DF29A18" w14:textId="5FA65E20"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4E7C3130" w14:textId="77777777" w:rsidTr="00AF3ACE">
        <w:trPr>
          <w:trHeight w:val="211"/>
        </w:trPr>
        <w:tc>
          <w:tcPr>
            <w:tcW w:w="3126" w:type="pct"/>
            <w:gridSpan w:val="4"/>
            <w:tcBorders>
              <w:bottom w:val="single" w:sz="4" w:space="0" w:color="auto"/>
            </w:tcBorders>
            <w:shd w:val="clear" w:color="auto" w:fill="FFFFFF"/>
          </w:tcPr>
          <w:p w14:paraId="3711E9AA"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t>Subtotal</w:t>
            </w:r>
          </w:p>
        </w:tc>
        <w:tc>
          <w:tcPr>
            <w:tcW w:w="564" w:type="pct"/>
            <w:tcBorders>
              <w:bottom w:val="single" w:sz="4" w:space="0" w:color="auto"/>
            </w:tcBorders>
            <w:shd w:val="clear" w:color="auto" w:fill="FFFFFF"/>
          </w:tcPr>
          <w:p w14:paraId="453DEDBB"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bottom w:val="single" w:sz="4" w:space="0" w:color="auto"/>
            </w:tcBorders>
            <w:shd w:val="clear" w:color="auto" w:fill="FFFFFF"/>
          </w:tcPr>
          <w:p w14:paraId="73D60A01"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bottom w:val="single" w:sz="4" w:space="0" w:color="auto"/>
            </w:tcBorders>
            <w:shd w:val="clear" w:color="auto" w:fill="FFFFFF"/>
          </w:tcPr>
          <w:p w14:paraId="754AB7DB"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B356E0" w:rsidRPr="009E0642" w14:paraId="71F8E354" w14:textId="77777777" w:rsidTr="00AF3ACE">
        <w:trPr>
          <w:trHeight w:val="206"/>
        </w:trPr>
        <w:tc>
          <w:tcPr>
            <w:tcW w:w="3126" w:type="pct"/>
            <w:gridSpan w:val="4"/>
            <w:tcBorders>
              <w:top w:val="single" w:sz="4" w:space="0" w:color="auto"/>
              <w:left w:val="single" w:sz="4" w:space="0" w:color="auto"/>
              <w:bottom w:val="single" w:sz="4" w:space="0" w:color="auto"/>
              <w:right w:val="single" w:sz="4" w:space="0" w:color="auto"/>
            </w:tcBorders>
            <w:shd w:val="clear" w:color="auto" w:fill="FFFFFF"/>
          </w:tcPr>
          <w:p w14:paraId="0D77D62F" w14:textId="77777777" w:rsidR="00B356E0" w:rsidRPr="009E0642" w:rsidRDefault="00B356E0" w:rsidP="00B356E0">
            <w:pPr>
              <w:pStyle w:val="Table"/>
              <w:ind w:left="0" w:right="180"/>
              <w:rPr>
                <w:rFonts w:asciiTheme="minorHAnsi" w:hAnsiTheme="minorHAnsi" w:cstheme="minorHAnsi"/>
              </w:rPr>
            </w:pPr>
            <w:bookmarkStart w:id="11" w:name="PMC"/>
            <w:r w:rsidRPr="009E0642">
              <w:rPr>
                <w:rFonts w:asciiTheme="minorHAnsi" w:hAnsiTheme="minorHAnsi" w:cstheme="minorHAnsi"/>
              </w:rPr>
              <w:t>Project Management Cost (PMC)</w:t>
            </w:r>
            <w:bookmarkEnd w:id="11"/>
            <w:r w:rsidRPr="009E0642">
              <w:rPr>
                <w:rFonts w:asciiTheme="minorHAnsi" w:hAnsiTheme="minorHAnsi" w:cstheme="minorHAnsi"/>
              </w:rPr>
              <w:t>*** (if this is an MTF project, please report separate PMC lines for each TF).  ***If amount requested is above limits, a pop-up menu should open for the Agency to provide an explanation***</w:t>
            </w:r>
          </w:p>
        </w:tc>
        <w:tc>
          <w:tcPr>
            <w:tcW w:w="564" w:type="pct"/>
            <w:tcBorders>
              <w:top w:val="single" w:sz="4" w:space="0" w:color="auto"/>
              <w:left w:val="single" w:sz="4" w:space="0" w:color="auto"/>
              <w:bottom w:val="single" w:sz="4" w:space="0" w:color="auto"/>
            </w:tcBorders>
            <w:shd w:val="clear" w:color="auto" w:fill="FFFFFF"/>
          </w:tcPr>
          <w:p w14:paraId="49607116" w14:textId="77777777" w:rsidR="00B356E0" w:rsidRPr="00CF28BA" w:rsidRDefault="00B356E0" w:rsidP="00B356E0">
            <w:pPr>
              <w:pStyle w:val="Table"/>
              <w:ind w:left="0" w:right="180"/>
              <w:rPr>
                <w:rFonts w:asciiTheme="minorHAnsi" w:hAnsiTheme="minorHAnsi" w:cstheme="minorHAnsi"/>
                <w:b/>
                <w:bCs/>
                <w:sz w:val="16"/>
                <w:szCs w:val="16"/>
              </w:rPr>
            </w:pPr>
            <w:r w:rsidRPr="00CF28BA">
              <w:rPr>
                <w:rFonts w:asciiTheme="minorHAnsi" w:hAnsiTheme="minorHAnsi" w:cstheme="minorHAnsi"/>
                <w:b/>
                <w:bCs/>
                <w:sz w:val="16"/>
                <w:szCs w:val="16"/>
              </w:rPr>
              <w:fldChar w:fldCharType="begin">
                <w:ffData>
                  <w:name w:val=""/>
                  <w:enabled/>
                  <w:calcOnExit w:val="0"/>
                  <w:ddList>
                    <w:listEntry w:val="(select)"/>
                    <w:listEntry w:val="GEFTF"/>
                    <w:listEntry w:val="LDCF"/>
                    <w:listEntry w:val="SCCF-A"/>
                    <w:listEntry w:val="SCCF-B"/>
                  </w:ddList>
                </w:ffData>
              </w:fldChar>
            </w:r>
            <w:r w:rsidRPr="00CF28BA">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CF28BA">
              <w:rPr>
                <w:rFonts w:asciiTheme="minorHAnsi" w:hAnsiTheme="minorHAnsi" w:cstheme="minorHAnsi"/>
                <w:b/>
                <w:bCs/>
                <w:sz w:val="16"/>
                <w:szCs w:val="16"/>
              </w:rPr>
              <w:fldChar w:fldCharType="end"/>
            </w:r>
          </w:p>
        </w:tc>
        <w:tc>
          <w:tcPr>
            <w:tcW w:w="663" w:type="pct"/>
            <w:tcBorders>
              <w:top w:val="single" w:sz="4" w:space="0" w:color="auto"/>
              <w:bottom w:val="single" w:sz="4" w:space="0" w:color="auto"/>
              <w:right w:val="single" w:sz="4" w:space="0" w:color="auto"/>
            </w:tcBorders>
            <w:shd w:val="clear" w:color="auto" w:fill="FFFFFF"/>
          </w:tcPr>
          <w:p w14:paraId="13DF32AF"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GA"/>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left w:val="single" w:sz="4" w:space="0" w:color="auto"/>
              <w:bottom w:val="single" w:sz="4" w:space="0" w:color="auto"/>
              <w:right w:val="single" w:sz="4" w:space="0" w:color="auto"/>
            </w:tcBorders>
            <w:shd w:val="clear" w:color="auto" w:fill="FFFFFF"/>
          </w:tcPr>
          <w:p w14:paraId="74A8274E"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projMgmt_CO"/>
                  <w:enabled/>
                  <w:calcOnExit/>
                  <w:textInput>
                    <w:type w:val="number"/>
                    <w:format w:val="#,##0"/>
                  </w:textInput>
                </w:ffData>
              </w:fldChar>
            </w:r>
            <w:bookmarkStart w:id="12" w:name="B_projMgmt_CO"/>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12"/>
          </w:p>
        </w:tc>
      </w:tr>
      <w:tr w:rsidR="00B356E0" w:rsidRPr="009E0642" w14:paraId="45834B7F" w14:textId="77777777" w:rsidTr="00AF3ACE">
        <w:trPr>
          <w:trHeight w:val="233"/>
        </w:trPr>
        <w:tc>
          <w:tcPr>
            <w:tcW w:w="3126" w:type="pct"/>
            <w:gridSpan w:val="4"/>
            <w:tcBorders>
              <w:top w:val="single" w:sz="4" w:space="0" w:color="auto"/>
              <w:bottom w:val="double" w:sz="4" w:space="0" w:color="auto"/>
            </w:tcBorders>
            <w:shd w:val="clear" w:color="auto" w:fill="FFFFFF"/>
          </w:tcPr>
          <w:p w14:paraId="7436016D" w14:textId="77777777" w:rsidR="00B356E0" w:rsidRPr="009E0642" w:rsidRDefault="00B356E0" w:rsidP="00B356E0">
            <w:pPr>
              <w:pStyle w:val="Table"/>
              <w:ind w:left="0" w:right="180"/>
              <w:rPr>
                <w:rFonts w:asciiTheme="minorHAnsi" w:hAnsiTheme="minorHAnsi" w:cstheme="minorHAnsi"/>
                <w:b/>
              </w:rPr>
            </w:pPr>
            <w:r w:rsidRPr="009E0642">
              <w:rPr>
                <w:rFonts w:asciiTheme="minorHAnsi" w:hAnsiTheme="minorHAnsi" w:cstheme="minorHAnsi"/>
                <w:b/>
              </w:rPr>
              <w:t>Total Project Cost</w:t>
            </w:r>
          </w:p>
        </w:tc>
        <w:tc>
          <w:tcPr>
            <w:tcW w:w="564" w:type="pct"/>
            <w:tcBorders>
              <w:top w:val="single" w:sz="4" w:space="0" w:color="auto"/>
              <w:bottom w:val="double" w:sz="4" w:space="0" w:color="auto"/>
            </w:tcBorders>
            <w:shd w:val="clear" w:color="auto" w:fill="FFFFFF"/>
          </w:tcPr>
          <w:p w14:paraId="56E1B2CD" w14:textId="77777777" w:rsidR="00B356E0" w:rsidRPr="009E0642" w:rsidRDefault="00B356E0" w:rsidP="00B356E0">
            <w:pPr>
              <w:pStyle w:val="Table"/>
              <w:ind w:left="0" w:right="180"/>
              <w:rPr>
                <w:rFonts w:asciiTheme="minorHAnsi" w:hAnsiTheme="minorHAnsi" w:cstheme="minorHAnsi"/>
              </w:rPr>
            </w:pPr>
          </w:p>
        </w:tc>
        <w:tc>
          <w:tcPr>
            <w:tcW w:w="663" w:type="pct"/>
            <w:tcBorders>
              <w:top w:val="single" w:sz="4" w:space="0" w:color="auto"/>
              <w:bottom w:val="double" w:sz="4" w:space="0" w:color="auto"/>
            </w:tcBorders>
            <w:shd w:val="clear" w:color="auto" w:fill="FFFFFF"/>
          </w:tcPr>
          <w:p w14:paraId="2B953439"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646" w:type="pct"/>
            <w:tcBorders>
              <w:top w:val="single" w:sz="4" w:space="0" w:color="auto"/>
              <w:bottom w:val="double" w:sz="4" w:space="0" w:color="auto"/>
            </w:tcBorders>
            <w:shd w:val="clear" w:color="auto" w:fill="FFFFFF"/>
          </w:tcPr>
          <w:p w14:paraId="160128B4" w14:textId="77777777" w:rsidR="00B356E0" w:rsidRPr="009E0642" w:rsidRDefault="00B356E0" w:rsidP="00B356E0">
            <w:pPr>
              <w:pStyle w:val="Table"/>
              <w:ind w:left="0" w:right="180"/>
              <w:rPr>
                <w:rFonts w:asciiTheme="minorHAnsi" w:hAnsiTheme="minorHAnsi" w:cstheme="minorHAnsi"/>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58F41343" w14:textId="77777777" w:rsidR="007613C1" w:rsidRPr="009E0642" w:rsidRDefault="007613C1" w:rsidP="007613C1">
      <w:pPr>
        <w:pStyle w:val="CommentText"/>
        <w:ind w:left="0"/>
        <w:rPr>
          <w:rFonts w:asciiTheme="minorHAnsi" w:hAnsiTheme="minorHAnsi" w:cstheme="minorHAnsi"/>
          <w:highlight w:val="yellow"/>
        </w:rPr>
      </w:pPr>
      <w:bookmarkStart w:id="13" w:name="_Toc99358372"/>
      <w:bookmarkStart w:id="14" w:name="_Toc99358400"/>
      <w:bookmarkStart w:id="15" w:name="_Toc99358435"/>
      <w:bookmarkStart w:id="16" w:name="_Toc99359845"/>
    </w:p>
    <w:p w14:paraId="2693E029" w14:textId="77777777" w:rsidR="007613C1" w:rsidRPr="009E0642" w:rsidRDefault="007613C1" w:rsidP="007613C1">
      <w:pPr>
        <w:pStyle w:val="CommentText"/>
        <w:ind w:left="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20B512D" w14:textId="7A9982D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 xml:space="preserve">Based on the Theory of Change, define a concise project objective that </w:t>
      </w:r>
      <w:r w:rsidR="004C5198">
        <w:rPr>
          <w:rFonts w:asciiTheme="minorHAnsi" w:hAnsiTheme="minorHAnsi" w:cstheme="minorHAnsi"/>
          <w:highlight w:val="yellow"/>
        </w:rPr>
        <w:t xml:space="preserve">is measurable and </w:t>
      </w:r>
      <w:r w:rsidRPr="009E0642">
        <w:rPr>
          <w:rFonts w:asciiTheme="minorHAnsi" w:hAnsiTheme="minorHAnsi" w:cstheme="minorHAnsi"/>
          <w:highlight w:val="yellow"/>
        </w:rPr>
        <w:t xml:space="preserve">can be achieved by completion. It should refer to outcomes that can realistically be achieved given the project duration, </w:t>
      </w:r>
      <w:proofErr w:type="gramStart"/>
      <w:r w:rsidRPr="009E0642">
        <w:rPr>
          <w:rFonts w:asciiTheme="minorHAnsi" w:hAnsiTheme="minorHAnsi" w:cstheme="minorHAnsi"/>
          <w:highlight w:val="yellow"/>
        </w:rPr>
        <w:t>resources</w:t>
      </w:r>
      <w:proofErr w:type="gramEnd"/>
      <w:r w:rsidRPr="009E0642">
        <w:rPr>
          <w:rFonts w:asciiTheme="minorHAnsi" w:hAnsiTheme="minorHAnsi" w:cstheme="minorHAnsi"/>
          <w:highlight w:val="yellow"/>
        </w:rPr>
        <w:t xml:space="preserve"> and approach.</w:t>
      </w:r>
    </w:p>
    <w:p w14:paraId="5735DB60" w14:textId="77777777" w:rsidR="007613C1" w:rsidRPr="009E0642" w:rsidRDefault="007613C1" w:rsidP="00673DC4">
      <w:pPr>
        <w:pStyle w:val="CommentText"/>
        <w:ind w:left="0"/>
        <w:jc w:val="both"/>
        <w:rPr>
          <w:rFonts w:asciiTheme="minorHAnsi" w:hAnsiTheme="minorHAnsi" w:cstheme="minorHAnsi"/>
        </w:rPr>
      </w:pPr>
      <w:r w:rsidRPr="009E0642">
        <w:rPr>
          <w:rFonts w:asciiTheme="minorHAnsi" w:hAnsiTheme="minorHAnsi" w:cstheme="minorHAnsi"/>
          <w:highlight w:val="yellow"/>
        </w:rPr>
        <w:t>TOOLTIP end *</w:t>
      </w:r>
    </w:p>
    <w:p w14:paraId="482DDC46" w14:textId="77777777" w:rsidR="007613C1" w:rsidRPr="009E0642" w:rsidRDefault="007613C1" w:rsidP="00673DC4">
      <w:pPr>
        <w:pStyle w:val="CommentText"/>
        <w:ind w:left="0"/>
        <w:jc w:val="both"/>
        <w:rPr>
          <w:rFonts w:asciiTheme="minorHAnsi" w:hAnsiTheme="minorHAnsi" w:cstheme="minorHAnsi"/>
        </w:rPr>
      </w:pPr>
    </w:p>
    <w:p w14:paraId="22684093" w14:textId="77777777"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**TOOLTIP Start</w:t>
      </w:r>
    </w:p>
    <w:p w14:paraId="14820466" w14:textId="78BAE3AA" w:rsidR="007613C1" w:rsidRPr="009E0642" w:rsidRDefault="007613C1" w:rsidP="00673DC4">
      <w:pPr>
        <w:pStyle w:val="CommentText"/>
        <w:ind w:left="0"/>
        <w:jc w:val="both"/>
        <w:rPr>
          <w:rFonts w:asciiTheme="minorHAnsi" w:hAnsiTheme="minorHAnsi" w:cstheme="minorHAnsi"/>
          <w:highlight w:val="yellow"/>
        </w:rPr>
      </w:pPr>
      <w:r w:rsidRPr="009E0642">
        <w:rPr>
          <w:rFonts w:asciiTheme="minorHAnsi" w:hAnsiTheme="minorHAnsi" w:cstheme="minorHAnsi"/>
          <w:highlight w:val="yellow"/>
        </w:rPr>
        <w:t>Cost of M&amp;E activities taking place for project execution purposes and exclusive of oversight, supervision and corporate reporting activities undertaken by the Agency and covered by the Agency Fee. See Annex 3 of the Guidelines on the Project and Program Cycle Policy (</w:t>
      </w:r>
      <w:hyperlink r:id="rId11" w:history="1">
        <w:r w:rsidRPr="006442D2">
          <w:rPr>
            <w:rStyle w:val="Hyperlink"/>
            <w:rFonts w:asciiTheme="minorHAnsi" w:hAnsiTheme="minorHAnsi" w:cstheme="minorHAnsi"/>
            <w:highlight w:val="yellow"/>
          </w:rPr>
          <w:t>GEF/C.59/Inf.03</w:t>
        </w:r>
      </w:hyperlink>
      <w:r w:rsidRPr="009E0642">
        <w:rPr>
          <w:rFonts w:asciiTheme="minorHAnsi" w:hAnsiTheme="minorHAnsi" w:cstheme="minorHAnsi"/>
          <w:highlight w:val="yellow"/>
        </w:rPr>
        <w:t xml:space="preserve">) for further information. </w:t>
      </w:r>
    </w:p>
    <w:p w14:paraId="5AEF6AFC"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2DE82CA6" w14:textId="77777777" w:rsidR="007613C1" w:rsidRPr="009E0642" w:rsidRDefault="007613C1" w:rsidP="00673DC4">
      <w:pPr>
        <w:ind w:left="0"/>
        <w:jc w:val="both"/>
        <w:rPr>
          <w:rFonts w:asciiTheme="minorHAnsi" w:hAnsiTheme="minorHAnsi" w:cstheme="minorHAnsi"/>
          <w:sz w:val="20"/>
          <w:szCs w:val="20"/>
          <w:highlight w:val="yellow"/>
        </w:rPr>
      </w:pPr>
    </w:p>
    <w:p w14:paraId="3F05B3BF"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58CD7F40" w14:textId="01A117BC"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PMC is within </w:t>
      </w:r>
      <w:r w:rsidR="00EF282E">
        <w:rPr>
          <w:rFonts w:asciiTheme="minorHAnsi" w:hAnsiTheme="minorHAnsi" w:cstheme="minorHAnsi"/>
          <w:sz w:val="20"/>
          <w:szCs w:val="20"/>
          <w:highlight w:val="yellow"/>
        </w:rPr>
        <w:t>5</w:t>
      </w:r>
      <w:r w:rsidRPr="009E0642">
        <w:rPr>
          <w:rFonts w:asciiTheme="minorHAnsi" w:hAnsiTheme="minorHAnsi" w:cstheme="minorHAnsi"/>
          <w:sz w:val="20"/>
          <w:szCs w:val="20"/>
          <w:highlight w:val="yellow"/>
        </w:rPr>
        <w:t xml:space="preserve"> %</w:t>
      </w:r>
      <w:r w:rsidR="00C141F8">
        <w:rPr>
          <w:rFonts w:asciiTheme="minorHAnsi" w:hAnsiTheme="minorHAnsi" w:cstheme="minorHAnsi"/>
          <w:sz w:val="20"/>
          <w:szCs w:val="20"/>
          <w:highlight w:val="yellow"/>
        </w:rPr>
        <w:t xml:space="preserve"> (FSP) or 10% (MSP)</w:t>
      </w:r>
      <w:r w:rsidRPr="009E0642">
        <w:rPr>
          <w:rFonts w:asciiTheme="minorHAnsi" w:hAnsiTheme="minorHAnsi" w:cstheme="minorHAnsi"/>
          <w:sz w:val="20"/>
          <w:szCs w:val="20"/>
          <w:highlight w:val="yellow"/>
        </w:rPr>
        <w:t xml:space="preserve"> of the GEF grant and there is proportionality between PMC and project co-finance in line with the overall project co-finance to GEF grant ratio of the project. </w:t>
      </w:r>
    </w:p>
    <w:p w14:paraId="5E97A46C" w14:textId="77777777" w:rsidR="007613C1" w:rsidRPr="009E0642" w:rsidRDefault="007613C1" w:rsidP="007613C1">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A8BABD5" w14:textId="77777777" w:rsidR="007613C1" w:rsidRPr="009E0642" w:rsidRDefault="007613C1" w:rsidP="007613C1">
      <w:pPr>
        <w:pStyle w:val="CommentText"/>
        <w:ind w:left="0"/>
        <w:rPr>
          <w:rFonts w:asciiTheme="minorHAnsi" w:hAnsiTheme="minorHAnsi" w:cstheme="minorHAnsi"/>
          <w:highlight w:val="yellow"/>
        </w:rPr>
      </w:pPr>
    </w:p>
    <w:p w14:paraId="5B4BFA18" w14:textId="77777777" w:rsidR="007613C1" w:rsidRPr="009E0642" w:rsidRDefault="007613C1" w:rsidP="007613C1">
      <w:pPr>
        <w:pStyle w:val="Heading1"/>
        <w:ind w:left="0" w:right="180"/>
        <w:rPr>
          <w:rFonts w:asciiTheme="minorHAnsi" w:hAnsiTheme="minorHAnsi" w:cstheme="minorHAnsi"/>
        </w:rPr>
      </w:pPr>
      <w:bookmarkStart w:id="17" w:name="_Toc161394965"/>
      <w:r w:rsidRPr="009E0642">
        <w:rPr>
          <w:rFonts w:asciiTheme="minorHAnsi" w:hAnsiTheme="minorHAnsi" w:cstheme="minorHAnsi"/>
        </w:rPr>
        <w:t>project outline</w:t>
      </w:r>
      <w:bookmarkEnd w:id="17"/>
      <w:r w:rsidRPr="009E0642">
        <w:rPr>
          <w:rFonts w:asciiTheme="minorHAnsi" w:hAnsiTheme="minorHAnsi" w:cstheme="minorHAnsi"/>
        </w:rPr>
        <w:t xml:space="preserve"> </w:t>
      </w:r>
    </w:p>
    <w:p w14:paraId="0CC66455" w14:textId="77777777" w:rsidR="007613C1" w:rsidRPr="009E0642" w:rsidRDefault="007613C1" w:rsidP="007613C1">
      <w:pPr>
        <w:pStyle w:val="Heading2"/>
        <w:ind w:left="0"/>
        <w:rPr>
          <w:rFonts w:asciiTheme="minorHAnsi" w:hAnsiTheme="minorHAnsi" w:cstheme="minorHAnsi"/>
        </w:rPr>
      </w:pPr>
      <w:bookmarkStart w:id="18" w:name="_Toc161394966"/>
      <w:r w:rsidRPr="009E0642">
        <w:rPr>
          <w:rFonts w:asciiTheme="minorHAnsi" w:hAnsiTheme="minorHAnsi" w:cstheme="minorHAnsi"/>
        </w:rPr>
        <w:t>Project Rationale</w:t>
      </w:r>
      <w:bookmarkEnd w:id="18"/>
      <w:r w:rsidRPr="009E0642">
        <w:rPr>
          <w:rFonts w:asciiTheme="minorHAnsi" w:hAnsiTheme="minorHAnsi" w:cstheme="minorHAnsi"/>
        </w:rPr>
        <w:t xml:space="preserve"> </w:t>
      </w:r>
    </w:p>
    <w:p w14:paraId="546E55CB" w14:textId="3D23E3FA" w:rsidR="007613C1" w:rsidRPr="009E0642" w:rsidRDefault="007613C1" w:rsidP="00673DC4">
      <w:pPr>
        <w:ind w:left="0" w:right="180"/>
        <w:jc w:val="both"/>
        <w:rPr>
          <w:rFonts w:asciiTheme="minorHAnsi" w:hAnsiTheme="minorHAnsi" w:cstheme="minorHAnsi"/>
          <w:szCs w:val="22"/>
        </w:rPr>
      </w:pPr>
      <w:r w:rsidRPr="009E0642">
        <w:rPr>
          <w:rFonts w:asciiTheme="minorHAnsi" w:eastAsia="DengXian" w:hAnsiTheme="minorHAnsi" w:cstheme="minorHAnsi"/>
        </w:rPr>
        <w:t xml:space="preserve">Describe the current situation: the global environmental problems and/or climate vulnerabilities that the project will address, the key elements of the system, and underlying drivers of environmental change in the project context, such as population growth, economic development, climate change, sociocultural and political factors, including conflicts, or technological changes.  </w:t>
      </w:r>
      <w:r w:rsidRPr="009E0642">
        <w:rPr>
          <w:rFonts w:asciiTheme="minorHAnsi" w:hAnsiTheme="minorHAnsi" w:cstheme="minorHAnsi"/>
        </w:rPr>
        <w:t xml:space="preserve">Describe the objective of the project, and the justification for it.  </w:t>
      </w:r>
      <w:r w:rsidR="00D1036B">
        <w:rPr>
          <w:rFonts w:asciiTheme="minorHAnsi" w:hAnsiTheme="minorHAnsi" w:cstheme="minorHAnsi"/>
          <w:szCs w:val="22"/>
        </w:rPr>
        <w:t>(Approximately 3-5 pages)</w:t>
      </w:r>
      <w:r w:rsidR="00BE0540">
        <w:rPr>
          <w:rFonts w:asciiTheme="minorHAnsi" w:hAnsiTheme="minorHAnsi" w:cstheme="minorHAnsi"/>
          <w:szCs w:val="22"/>
        </w:rPr>
        <w:t xml:space="preserve">. </w:t>
      </w:r>
      <w:r w:rsidRPr="009E0642">
        <w:rPr>
          <w:rFonts w:asciiTheme="minorHAnsi" w:hAnsiTheme="minorHAnsi" w:cstheme="minorHAnsi"/>
          <w:szCs w:val="22"/>
        </w:rPr>
        <w:t>See guidance here*</w:t>
      </w:r>
    </w:p>
    <w:p w14:paraId="27DE205E" w14:textId="77777777" w:rsidR="007613C1" w:rsidRPr="009E0642" w:rsidRDefault="007613C1" w:rsidP="00673DC4">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t xml:space="preserve">  </w:t>
      </w:r>
    </w:p>
    <w:p w14:paraId="0F8C84E7" w14:textId="77777777" w:rsidR="007613C1" w:rsidRPr="009E0642" w:rsidRDefault="007613C1" w:rsidP="00673DC4">
      <w:pPr>
        <w:pStyle w:val="Foote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w:t>
      </w:r>
      <w:proofErr w:type="gramStart"/>
      <w:r w:rsidRPr="009E0642">
        <w:rPr>
          <w:rFonts w:asciiTheme="minorHAnsi" w:hAnsiTheme="minorHAnsi" w:cstheme="minorHAnsi"/>
          <w:sz w:val="20"/>
          <w:szCs w:val="22"/>
          <w:highlight w:val="yellow"/>
        </w:rPr>
        <w:t>TOOLTIP  start</w:t>
      </w:r>
      <w:proofErr w:type="gramEnd"/>
    </w:p>
    <w:p w14:paraId="1CD341BA"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2"/>
          <w:highlight w:val="yellow"/>
        </w:rPr>
        <w:t>To develop the project rationale:</w:t>
      </w:r>
    </w:p>
    <w:p w14:paraId="6F8D2BB3" w14:textId="34BCEE1D" w:rsidR="007613C1" w:rsidRPr="009E0642" w:rsidRDefault="007613C1" w:rsidP="00673DC4">
      <w:pPr>
        <w:pStyle w:val="ListParagraph"/>
        <w:numPr>
          <w:ilvl w:val="0"/>
          <w:numId w:val="29"/>
        </w:numPr>
        <w:spacing w:after="160" w:line="256" w:lineRule="auto"/>
        <w:ind w:left="0" w:firstLine="0"/>
        <w:contextualSpacing/>
        <w:jc w:val="both"/>
        <w:rPr>
          <w:rFonts w:asciiTheme="minorHAnsi" w:hAnsiTheme="minorHAnsi" w:cstheme="minorHAnsi"/>
          <w:sz w:val="20"/>
          <w:szCs w:val="22"/>
          <w:highlight w:val="yellow"/>
        </w:rPr>
      </w:pPr>
      <w:r w:rsidRPr="009E0642">
        <w:rPr>
          <w:rFonts w:asciiTheme="minorHAnsi" w:eastAsia="DengXian" w:hAnsiTheme="minorHAnsi" w:cstheme="minorHAnsi"/>
          <w:sz w:val="20"/>
          <w:szCs w:val="22"/>
          <w:highlight w:val="yellow"/>
        </w:rPr>
        <w:lastRenderedPageBreak/>
        <w:t xml:space="preserve">Develop simple </w:t>
      </w:r>
      <w:hyperlink r:id="rId12" w:history="1">
        <w:r w:rsidRPr="009E0642">
          <w:rPr>
            <w:rStyle w:val="Hyperlink"/>
            <w:rFonts w:asciiTheme="minorHAnsi" w:eastAsia="DengXian" w:hAnsiTheme="minorHAnsi" w:cstheme="minorHAnsi"/>
            <w:sz w:val="20"/>
            <w:szCs w:val="22"/>
            <w:highlight w:val="yellow"/>
          </w:rPr>
          <w:t xml:space="preserve">narratives </w:t>
        </w:r>
      </w:hyperlink>
      <w:r w:rsidRPr="009E0642">
        <w:rPr>
          <w:rFonts w:asciiTheme="minorHAnsi" w:eastAsia="DengXian" w:hAnsiTheme="minorHAnsi" w:cstheme="minorHAnsi"/>
          <w:sz w:val="20"/>
          <w:szCs w:val="22"/>
          <w:highlight w:val="yellow"/>
        </w:rPr>
        <w:t xml:space="preserve">of how an uncertain future could unfold, based on an understanding of trends and interactions between the key elements of the system and its drivers. </w:t>
      </w:r>
    </w:p>
    <w:p w14:paraId="15D25589" w14:textId="77777777" w:rsidR="007613C1" w:rsidRPr="009E0642" w:rsidRDefault="007613C1" w:rsidP="00673DC4">
      <w:pPr>
        <w:pStyle w:val="ListParagraph"/>
        <w:spacing w:line="252" w:lineRule="auto"/>
        <w:ind w:left="0"/>
        <w:jc w:val="both"/>
        <w:rPr>
          <w:rFonts w:asciiTheme="minorHAnsi" w:eastAsia="DengXian" w:hAnsiTheme="minorHAnsi" w:cstheme="minorHAnsi"/>
          <w:sz w:val="20"/>
          <w:szCs w:val="22"/>
          <w:highlight w:val="yellow"/>
          <w:lang w:eastAsia="zh-CN"/>
        </w:rPr>
      </w:pPr>
    </w:p>
    <w:p w14:paraId="412824A3"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0"/>
          <w:highlight w:val="yellow"/>
        </w:rPr>
      </w:pPr>
      <w:r w:rsidRPr="009E0642">
        <w:rPr>
          <w:rFonts w:asciiTheme="minorHAnsi" w:hAnsiTheme="minorHAnsi" w:cstheme="minorHAnsi"/>
          <w:sz w:val="20"/>
          <w:szCs w:val="20"/>
          <w:highlight w:val="yellow"/>
        </w:rPr>
        <w:t xml:space="preserve">Describe the baseline in the absence of the </w:t>
      </w:r>
      <w:proofErr w:type="gramStart"/>
      <w:r w:rsidRPr="009E0642">
        <w:rPr>
          <w:rFonts w:asciiTheme="minorHAnsi" w:hAnsiTheme="minorHAnsi" w:cstheme="minorHAnsi"/>
          <w:sz w:val="20"/>
          <w:szCs w:val="20"/>
          <w:highlight w:val="yellow"/>
        </w:rPr>
        <w:t>project, and</w:t>
      </w:r>
      <w:proofErr w:type="gramEnd"/>
      <w:r w:rsidRPr="009E0642">
        <w:rPr>
          <w:rFonts w:asciiTheme="minorHAnsi" w:hAnsiTheme="minorHAnsi" w:cstheme="minorHAnsi"/>
          <w:sz w:val="20"/>
          <w:szCs w:val="20"/>
          <w:highlight w:val="yellow"/>
        </w:rPr>
        <w:t xml:space="preserve"> identify the outcomes that the project needs to achieve, how these will change the baseline, and what the key barriers and enablers are to achieving those outcomes.   </w:t>
      </w:r>
    </w:p>
    <w:p w14:paraId="3C126013" w14:textId="77777777" w:rsidR="007613C1" w:rsidRPr="009E0642" w:rsidRDefault="007613C1" w:rsidP="00673DC4">
      <w:pPr>
        <w:pStyle w:val="ListParagraph"/>
        <w:ind w:left="0"/>
        <w:jc w:val="both"/>
        <w:rPr>
          <w:rFonts w:asciiTheme="minorHAnsi" w:eastAsiaTheme="minorEastAsia" w:hAnsiTheme="minorHAnsi" w:cstheme="minorHAnsi"/>
          <w:sz w:val="20"/>
          <w:szCs w:val="22"/>
          <w:highlight w:val="yellow"/>
        </w:rPr>
      </w:pPr>
    </w:p>
    <w:p w14:paraId="27FC9118" w14:textId="69CA7A23"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 xml:space="preserve">Explain why this </w:t>
      </w:r>
      <w:proofErr w:type="gramStart"/>
      <w:r w:rsidRPr="009E0642">
        <w:rPr>
          <w:rFonts w:asciiTheme="minorHAnsi" w:eastAsia="DengXian" w:hAnsiTheme="minorHAnsi" w:cstheme="minorHAnsi"/>
          <w:sz w:val="20"/>
          <w:szCs w:val="22"/>
          <w:highlight w:val="yellow"/>
        </w:rPr>
        <w:t>particular project</w:t>
      </w:r>
      <w:proofErr w:type="gramEnd"/>
      <w:r w:rsidRPr="009E0642">
        <w:rPr>
          <w:rFonts w:asciiTheme="minorHAnsi" w:eastAsia="DengXian" w:hAnsiTheme="minorHAnsi" w:cstheme="minorHAnsi"/>
          <w:sz w:val="20"/>
          <w:szCs w:val="22"/>
          <w:highlight w:val="yellow"/>
        </w:rPr>
        <w:t xml:space="preserve"> has been selected to address the drivers of environmental degradation and/or climate vulnerabilities in preference to other potential options, and how its outcomes will endure in the face of changes in the drivers described in the </w:t>
      </w:r>
      <w:ins w:id="19" w:author="Astrid Hillers" w:date="2023-03-29T13:31:00Z">
        <w:r w:rsidR="00D54415">
          <w:rPr>
            <w:rFonts w:asciiTheme="minorHAnsi" w:eastAsia="DengXian" w:hAnsiTheme="minorHAnsi" w:cstheme="minorHAnsi"/>
            <w:sz w:val="20"/>
            <w:szCs w:val="22"/>
            <w:highlight w:val="yellow"/>
          </w:rPr>
          <w:t>‘</w:t>
        </w:r>
      </w:ins>
      <w:r w:rsidRPr="009E0642">
        <w:rPr>
          <w:rFonts w:asciiTheme="minorHAnsi" w:eastAsia="DengXian" w:hAnsiTheme="minorHAnsi" w:cstheme="minorHAnsi"/>
          <w:sz w:val="20"/>
          <w:szCs w:val="22"/>
          <w:highlight w:val="yellow"/>
        </w:rPr>
        <w:t>future narratives</w:t>
      </w:r>
      <w:ins w:id="20" w:author="Astrid Hillers" w:date="2023-03-29T13:31:00Z">
        <w:r w:rsidR="00D54415">
          <w:rPr>
            <w:rFonts w:asciiTheme="minorHAnsi" w:eastAsia="DengXian" w:hAnsiTheme="minorHAnsi" w:cstheme="minorHAnsi"/>
            <w:sz w:val="20"/>
            <w:szCs w:val="22"/>
            <w:highlight w:val="yellow"/>
          </w:rPr>
          <w:t>’</w:t>
        </w:r>
      </w:ins>
      <w:r w:rsidRPr="009E0642">
        <w:rPr>
          <w:rFonts w:asciiTheme="minorHAnsi" w:eastAsia="DengXian" w:hAnsiTheme="minorHAnsi" w:cstheme="minorHAnsi"/>
          <w:sz w:val="20"/>
          <w:szCs w:val="22"/>
          <w:highlight w:val="yellow"/>
        </w:rPr>
        <w:t xml:space="preserve">. </w:t>
      </w:r>
    </w:p>
    <w:p w14:paraId="1F57178B" w14:textId="77777777" w:rsidR="007613C1" w:rsidRPr="009E0642" w:rsidRDefault="007613C1" w:rsidP="00673DC4">
      <w:pPr>
        <w:pStyle w:val="ListParagraph"/>
        <w:ind w:left="0"/>
        <w:jc w:val="both"/>
        <w:rPr>
          <w:rFonts w:asciiTheme="minorHAnsi" w:hAnsiTheme="minorHAnsi" w:cstheme="minorHAnsi"/>
          <w:sz w:val="20"/>
          <w:szCs w:val="22"/>
          <w:highlight w:val="yellow"/>
        </w:rPr>
      </w:pPr>
    </w:p>
    <w:p w14:paraId="6B2EF075"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Describe the relevant stakeholders, private sector, and local actors and their roles in the system, and how they will be critical to deliver on the GEBs, adaptation benefits, and other proposed outcomes.</w:t>
      </w:r>
    </w:p>
    <w:p w14:paraId="02CBA4DB" w14:textId="77777777" w:rsidR="007613C1" w:rsidRPr="009E0642" w:rsidRDefault="007613C1" w:rsidP="00673DC4">
      <w:pPr>
        <w:pStyle w:val="ListParagraph"/>
        <w:ind w:left="0"/>
        <w:jc w:val="both"/>
        <w:rPr>
          <w:rFonts w:asciiTheme="minorHAnsi" w:hAnsiTheme="minorHAnsi" w:cstheme="minorHAnsi"/>
          <w:sz w:val="20"/>
          <w:szCs w:val="22"/>
          <w:highlight w:val="yellow"/>
        </w:rPr>
      </w:pPr>
    </w:p>
    <w:p w14:paraId="59800BD9"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hAnsiTheme="minorHAnsi" w:cstheme="minorHAnsi"/>
          <w:sz w:val="20"/>
          <w:szCs w:val="22"/>
          <w:highlight w:val="yellow"/>
        </w:rPr>
        <w:t xml:space="preserve">The description should </w:t>
      </w:r>
      <w:proofErr w:type="gramStart"/>
      <w:r w:rsidRPr="009E0642">
        <w:rPr>
          <w:rFonts w:asciiTheme="minorHAnsi" w:hAnsiTheme="minorHAnsi" w:cstheme="minorHAnsi"/>
          <w:sz w:val="20"/>
          <w:szCs w:val="22"/>
          <w:highlight w:val="yellow"/>
        </w:rPr>
        <w:t>include:</w:t>
      </w:r>
      <w:proofErr w:type="gramEnd"/>
      <w:r w:rsidRPr="009E0642">
        <w:rPr>
          <w:rFonts w:asciiTheme="minorHAnsi" w:hAnsiTheme="minorHAnsi" w:cstheme="minorHAnsi"/>
          <w:sz w:val="20"/>
          <w:szCs w:val="22"/>
          <w:highlight w:val="yellow"/>
        </w:rPr>
        <w:t xml:space="preserve"> how the project will fit within the current landscape of investments; how the project will build on the baseline and ongoing investments, both GEF and non-GEF, and on lessons learned from previous projects in the country and region, and more widely; and how </w:t>
      </w:r>
      <w:r w:rsidRPr="009E0642">
        <w:rPr>
          <w:rFonts w:asciiTheme="minorHAnsi" w:eastAsia="DengXian" w:hAnsiTheme="minorHAnsi" w:cstheme="minorHAnsi"/>
          <w:sz w:val="20"/>
          <w:szCs w:val="22"/>
          <w:highlight w:val="yellow"/>
        </w:rPr>
        <w:t xml:space="preserve">this approach fits with country priorities.  </w:t>
      </w:r>
    </w:p>
    <w:p w14:paraId="205356B5" w14:textId="77777777" w:rsidR="007613C1" w:rsidRPr="009E0642" w:rsidRDefault="007613C1" w:rsidP="00673DC4">
      <w:pPr>
        <w:pStyle w:val="ListParagraph"/>
        <w:ind w:left="0"/>
        <w:jc w:val="both"/>
        <w:rPr>
          <w:rFonts w:asciiTheme="minorHAnsi" w:eastAsia="DengXian" w:hAnsiTheme="minorHAnsi" w:cstheme="minorHAnsi"/>
          <w:sz w:val="20"/>
          <w:szCs w:val="22"/>
          <w:highlight w:val="yellow"/>
        </w:rPr>
      </w:pPr>
    </w:p>
    <w:p w14:paraId="38322430" w14:textId="77777777" w:rsidR="007613C1" w:rsidRPr="009E0642" w:rsidRDefault="007613C1" w:rsidP="00673DC4">
      <w:pPr>
        <w:pStyle w:val="ListParagraph"/>
        <w:numPr>
          <w:ilvl w:val="0"/>
          <w:numId w:val="29"/>
        </w:numPr>
        <w:spacing w:after="160" w:line="252" w:lineRule="auto"/>
        <w:ind w:left="0" w:firstLine="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If this is an NGI, please include a brief explanation on the financial barriers and how the project- and the proposed financial structure- responds to the financial barriers.</w:t>
      </w:r>
    </w:p>
    <w:p w14:paraId="76A31562" w14:textId="77777777" w:rsidR="007613C1" w:rsidRPr="009E0642" w:rsidRDefault="007613C1" w:rsidP="00673DC4">
      <w:pPr>
        <w:pStyle w:val="ListParagraph"/>
        <w:ind w:left="0"/>
        <w:jc w:val="both"/>
        <w:rPr>
          <w:rFonts w:asciiTheme="minorHAnsi" w:eastAsia="DengXian" w:hAnsiTheme="minorHAnsi" w:cstheme="minorHAnsi"/>
          <w:sz w:val="20"/>
          <w:szCs w:val="22"/>
          <w:highlight w:val="yellow"/>
        </w:rPr>
      </w:pPr>
    </w:p>
    <w:p w14:paraId="69784989" w14:textId="77777777" w:rsidR="007613C1" w:rsidRPr="009E0642" w:rsidRDefault="007613C1" w:rsidP="00673DC4">
      <w:pPr>
        <w:spacing w:after="160" w:line="252" w:lineRule="auto"/>
        <w:ind w:left="0"/>
        <w:contextualSpacing/>
        <w:jc w:val="both"/>
        <w:rPr>
          <w:rFonts w:asciiTheme="minorHAnsi" w:eastAsia="DengXian" w:hAnsiTheme="minorHAnsi" w:cstheme="minorHAnsi"/>
          <w:sz w:val="20"/>
          <w:szCs w:val="22"/>
          <w:highlight w:val="yellow"/>
        </w:rPr>
      </w:pPr>
      <w:r w:rsidRPr="009E0642">
        <w:rPr>
          <w:rFonts w:asciiTheme="minorHAnsi" w:eastAsia="DengXian" w:hAnsiTheme="minorHAnsi" w:cstheme="minorHAnsi"/>
          <w:sz w:val="20"/>
          <w:szCs w:val="22"/>
          <w:highlight w:val="yellow"/>
        </w:rPr>
        <w:t>TOOLTIP end*</w:t>
      </w:r>
    </w:p>
    <w:p w14:paraId="46A9ED34" w14:textId="77777777" w:rsidR="007613C1" w:rsidRPr="009E0642" w:rsidRDefault="007613C1" w:rsidP="00673DC4">
      <w:pPr>
        <w:spacing w:after="160" w:line="252" w:lineRule="auto"/>
        <w:ind w:left="0"/>
        <w:contextualSpacing/>
        <w:jc w:val="both"/>
        <w:rPr>
          <w:rFonts w:asciiTheme="minorHAnsi" w:eastAsia="DengXian" w:hAnsiTheme="minorHAnsi" w:cstheme="minorHAnsi"/>
          <w:highlight w:val="yellow"/>
        </w:rPr>
      </w:pPr>
    </w:p>
    <w:p w14:paraId="7FFDB4F6" w14:textId="77777777" w:rsidR="007613C1" w:rsidRPr="009E0642" w:rsidRDefault="007613C1" w:rsidP="00673DC4">
      <w:pPr>
        <w:ind w:left="0" w:right="180"/>
        <w:jc w:val="both"/>
        <w:rPr>
          <w:rFonts w:asciiTheme="minorHAnsi" w:hAnsiTheme="minorHAnsi" w:cstheme="minorHAnsi"/>
        </w:rPr>
      </w:pPr>
    </w:p>
    <w:p w14:paraId="43142FBD" w14:textId="77777777" w:rsidR="007613C1" w:rsidRPr="009E0642" w:rsidRDefault="007613C1" w:rsidP="00673DC4">
      <w:pPr>
        <w:pStyle w:val="Heading2"/>
        <w:ind w:left="0"/>
        <w:jc w:val="both"/>
        <w:rPr>
          <w:rFonts w:asciiTheme="minorHAnsi" w:hAnsiTheme="minorHAnsi" w:cstheme="minorHAnsi"/>
        </w:rPr>
      </w:pPr>
      <w:bookmarkStart w:id="21" w:name="_Toc161394967"/>
      <w:r w:rsidRPr="009E0642">
        <w:rPr>
          <w:rFonts w:asciiTheme="minorHAnsi" w:hAnsiTheme="minorHAnsi" w:cstheme="minorHAnsi"/>
        </w:rPr>
        <w:t>Project Description</w:t>
      </w:r>
      <w:bookmarkEnd w:id="21"/>
    </w:p>
    <w:p w14:paraId="78782E90" w14:textId="77777777" w:rsidR="007613C1" w:rsidRPr="009E0642" w:rsidRDefault="007613C1" w:rsidP="00673DC4">
      <w:pPr>
        <w:keepNext/>
        <w:ind w:left="0" w:right="180"/>
        <w:jc w:val="both"/>
        <w:rPr>
          <w:rFonts w:asciiTheme="minorHAnsi" w:hAnsiTheme="minorHAnsi" w:cstheme="minorHAnsi"/>
          <w:i/>
          <w:iCs/>
        </w:rPr>
      </w:pPr>
    </w:p>
    <w:p w14:paraId="359F4067" w14:textId="623244B5" w:rsidR="007613C1" w:rsidRPr="009E0642" w:rsidRDefault="007613C1" w:rsidP="00673DC4">
      <w:pPr>
        <w:ind w:left="0"/>
        <w:jc w:val="both"/>
        <w:rPr>
          <w:rFonts w:asciiTheme="minorHAnsi" w:hAnsiTheme="minorHAnsi" w:cstheme="minorHAnsi"/>
          <w:i/>
          <w:iCs/>
          <w:szCs w:val="22"/>
        </w:rPr>
      </w:pPr>
      <w:r w:rsidRPr="009E0642">
        <w:rPr>
          <w:rFonts w:asciiTheme="minorHAnsi" w:hAnsiTheme="minorHAnsi" w:cstheme="minorHAnsi"/>
        </w:rPr>
        <w:t xml:space="preserve">This section asks for a theory of change as part of a joined-up description of the </w:t>
      </w:r>
      <w:proofErr w:type="gramStart"/>
      <w:r w:rsidRPr="009E0642">
        <w:rPr>
          <w:rFonts w:asciiTheme="minorHAnsi" w:hAnsiTheme="minorHAnsi" w:cstheme="minorHAnsi"/>
        </w:rPr>
        <w:t>project as a whole</w:t>
      </w:r>
      <w:proofErr w:type="gramEnd"/>
      <w:r w:rsidRPr="009E0642">
        <w:rPr>
          <w:rFonts w:asciiTheme="minorHAnsi" w:hAnsiTheme="minorHAnsi" w:cstheme="minorHAnsi"/>
        </w:rPr>
        <w:t>. The project description is expected to cover the key elements</w:t>
      </w:r>
      <w:r w:rsidRPr="009E0642">
        <w:rPr>
          <w:rStyle w:val="FootnoteReference"/>
          <w:rFonts w:asciiTheme="minorHAnsi" w:hAnsiTheme="minorHAnsi" w:cstheme="minorHAnsi"/>
        </w:rPr>
        <w:footnoteReference w:id="1"/>
      </w:r>
      <w:r w:rsidRPr="009E0642">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D).</w:t>
      </w:r>
      <w:r w:rsidRPr="009E0642">
        <w:rPr>
          <w:rFonts w:asciiTheme="minorHAnsi" w:hAnsiTheme="minorHAnsi" w:cstheme="minorHAnsi"/>
          <w:szCs w:val="22"/>
        </w:rPr>
        <w:t xml:space="preserve"> </w:t>
      </w:r>
      <w:r w:rsidRPr="009E0642">
        <w:rPr>
          <w:rFonts w:asciiTheme="minorHAnsi" w:hAnsiTheme="minorHAnsi" w:cstheme="minorHAnsi"/>
        </w:rPr>
        <w:t>This section should be a narrative that reads like a joined-up story and not independent elements that answer the guiding questions contained in the guidance document.</w:t>
      </w:r>
      <w:r w:rsidRPr="009E0642">
        <w:rPr>
          <w:rFonts w:asciiTheme="minorHAnsi" w:hAnsiTheme="minorHAnsi" w:cstheme="minorHAnsi"/>
          <w:szCs w:val="22"/>
        </w:rPr>
        <w:t xml:space="preserve"> </w:t>
      </w:r>
      <w:r w:rsidR="001A3CE5">
        <w:rPr>
          <w:rFonts w:asciiTheme="minorHAnsi" w:hAnsiTheme="minorHAnsi" w:cstheme="minorHAnsi"/>
          <w:szCs w:val="22"/>
        </w:rPr>
        <w:t>(Approximately 3-5 pages). S</w:t>
      </w:r>
      <w:r w:rsidRPr="009E0642">
        <w:rPr>
          <w:rFonts w:asciiTheme="minorHAnsi" w:hAnsiTheme="minorHAnsi" w:cstheme="minorHAnsi"/>
          <w:szCs w:val="22"/>
        </w:rPr>
        <w:t>ee guidance here*</w:t>
      </w:r>
    </w:p>
    <w:p w14:paraId="39766D16" w14:textId="77777777" w:rsidR="007613C1" w:rsidRPr="009E0642" w:rsidRDefault="007613C1" w:rsidP="00673DC4">
      <w:pPr>
        <w:ind w:left="0"/>
        <w:jc w:val="both"/>
        <w:rPr>
          <w:rFonts w:asciiTheme="minorHAnsi" w:hAnsiTheme="minorHAnsi" w:cstheme="minorHAnsi"/>
          <w:i/>
          <w:iCs/>
          <w:szCs w:val="22"/>
        </w:rPr>
      </w:pPr>
    </w:p>
    <w:p w14:paraId="0F43AB47"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320E84CE" w14:textId="4F07A40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Develop the project description to cover the following points, in a joined-up way, not as a series of responses to the individual points; this description should </w:t>
      </w:r>
      <w:proofErr w:type="gramStart"/>
      <w:r w:rsidRPr="009E0642">
        <w:rPr>
          <w:rFonts w:asciiTheme="minorHAnsi" w:hAnsiTheme="minorHAnsi" w:cstheme="minorHAnsi"/>
          <w:sz w:val="20"/>
          <w:szCs w:val="20"/>
          <w:highlight w:val="yellow"/>
        </w:rPr>
        <w:t>take into account</w:t>
      </w:r>
      <w:proofErr w:type="gramEnd"/>
      <w:r w:rsidRPr="009E0642">
        <w:rPr>
          <w:rFonts w:asciiTheme="minorHAnsi" w:hAnsiTheme="minorHAnsi" w:cstheme="minorHAnsi"/>
          <w:sz w:val="20"/>
          <w:szCs w:val="20"/>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3" w:history="1">
        <w:r w:rsidRPr="009E0642">
          <w:rPr>
            <w:rStyle w:val="Hyperlink"/>
            <w:rFonts w:asciiTheme="minorHAnsi" w:hAnsiTheme="minorHAnsi" w:cstheme="minorHAnsi"/>
            <w:sz w:val="20"/>
            <w:szCs w:val="20"/>
            <w:highlight w:val="yellow"/>
          </w:rPr>
          <w:t>good project design</w:t>
        </w:r>
      </w:hyperlink>
      <w:r w:rsidRPr="009E0642">
        <w:rPr>
          <w:rFonts w:asciiTheme="minorHAnsi" w:hAnsiTheme="minorHAnsi" w:cstheme="minorHAnsi"/>
          <w:sz w:val="20"/>
          <w:szCs w:val="20"/>
          <w:highlight w:val="yellow"/>
        </w:rPr>
        <w:t xml:space="preserve">: </w:t>
      </w:r>
    </w:p>
    <w:p w14:paraId="7209ADA5" w14:textId="77777777" w:rsidR="007613C1" w:rsidRPr="009E0642" w:rsidRDefault="007613C1" w:rsidP="00673DC4">
      <w:pPr>
        <w:ind w:left="0"/>
        <w:jc w:val="both"/>
        <w:rPr>
          <w:rFonts w:asciiTheme="minorHAnsi" w:hAnsiTheme="minorHAnsi" w:cstheme="minorHAnsi"/>
          <w:sz w:val="20"/>
          <w:szCs w:val="20"/>
          <w:highlight w:val="yellow"/>
        </w:rPr>
      </w:pPr>
    </w:p>
    <w:p w14:paraId="785798D6" w14:textId="60002BE7"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Provide a concise </w:t>
      </w:r>
      <w:r w:rsidR="00941A35">
        <w:rPr>
          <w:rFonts w:asciiTheme="minorHAnsi" w:hAnsiTheme="minorHAnsi" w:cstheme="minorHAnsi"/>
          <w:sz w:val="20"/>
          <w:szCs w:val="20"/>
          <w:highlight w:val="yellow"/>
        </w:rPr>
        <w:t>explanation</w:t>
      </w:r>
      <w:r w:rsidR="00831116" w:rsidRPr="009E0642">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 xml:space="preserve">of the </w:t>
      </w:r>
      <w:hyperlink r:id="rId14" w:history="1">
        <w:r w:rsidRPr="009E0642">
          <w:rPr>
            <w:rStyle w:val="Hyperlink"/>
            <w:rFonts w:asciiTheme="minorHAnsi" w:hAnsiTheme="minorHAnsi" w:cstheme="minorHAnsi"/>
            <w:sz w:val="20"/>
            <w:szCs w:val="20"/>
            <w:highlight w:val="yellow"/>
          </w:rPr>
          <w:t>theory of change</w:t>
        </w:r>
      </w:hyperlink>
      <w:r w:rsidRPr="009E0642">
        <w:rPr>
          <w:rFonts w:asciiTheme="minorHAnsi" w:hAnsiTheme="minorHAnsi" w:cstheme="minorHAnsi"/>
          <w:sz w:val="20"/>
          <w:szCs w:val="20"/>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538F3A5C" w14:textId="77777777" w:rsidR="007613C1" w:rsidRPr="009E0642" w:rsidRDefault="007613C1" w:rsidP="00673DC4">
      <w:pPr>
        <w:pStyle w:val="ListParagraph"/>
        <w:ind w:left="0"/>
        <w:contextualSpacing/>
        <w:jc w:val="both"/>
        <w:rPr>
          <w:rFonts w:asciiTheme="minorHAnsi" w:hAnsiTheme="minorHAnsi" w:cstheme="minorHAnsi"/>
          <w:sz w:val="20"/>
          <w:szCs w:val="20"/>
          <w:highlight w:val="yellow"/>
        </w:rPr>
      </w:pPr>
    </w:p>
    <w:p w14:paraId="38BEB590" w14:textId="77777777"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lastRenderedPageBreak/>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07481C80" w14:textId="77777777" w:rsidR="007613C1" w:rsidRPr="009E0642" w:rsidRDefault="007613C1" w:rsidP="00673DC4">
      <w:pPr>
        <w:pStyle w:val="ListParagraph"/>
        <w:jc w:val="both"/>
        <w:rPr>
          <w:rFonts w:asciiTheme="minorHAnsi" w:hAnsiTheme="minorHAnsi" w:cstheme="minorHAnsi"/>
          <w:sz w:val="20"/>
          <w:szCs w:val="20"/>
          <w:highlight w:val="yellow"/>
        </w:rPr>
      </w:pPr>
    </w:p>
    <w:p w14:paraId="06ED5EB9" w14:textId="1F8AACE1" w:rsidR="007613C1" w:rsidRPr="00E50E66" w:rsidRDefault="007613C1" w:rsidP="00A942B8">
      <w:pPr>
        <w:pStyle w:val="ListParagraph"/>
        <w:numPr>
          <w:ilvl w:val="0"/>
          <w:numId w:val="30"/>
        </w:numPr>
        <w:ind w:left="0" w:firstLine="0"/>
        <w:contextualSpacing/>
        <w:jc w:val="both"/>
        <w:rPr>
          <w:rFonts w:asciiTheme="minorHAnsi" w:hAnsiTheme="minorHAnsi" w:cstheme="minorHAnsi"/>
          <w:sz w:val="20"/>
          <w:szCs w:val="20"/>
          <w:highlight w:val="yellow"/>
        </w:rPr>
      </w:pPr>
      <w:r w:rsidRPr="00E50E66">
        <w:rPr>
          <w:rFonts w:asciiTheme="minorHAnsi" w:hAnsiTheme="minorHAnsi" w:cstheme="minorHAnsi"/>
          <w:sz w:val="20"/>
          <w:szCs w:val="20"/>
          <w:highlight w:val="yellow"/>
        </w:rPr>
        <w:t xml:space="preserve">The project logic should show how the project would ensure that expected outcomes are enduring and resilient to possible future changes in the drivers identified in the simple </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future narratives</w:t>
      </w:r>
      <w:r w:rsidR="00D64CE8" w:rsidRPr="00E50E66">
        <w:rPr>
          <w:rFonts w:asciiTheme="minorHAnsi" w:hAnsiTheme="minorHAnsi" w:cstheme="minorHAnsi"/>
          <w:sz w:val="20"/>
          <w:szCs w:val="20"/>
          <w:highlight w:val="yellow"/>
        </w:rPr>
        <w:t>’</w:t>
      </w:r>
      <w:r w:rsidRPr="00E50E66">
        <w:rPr>
          <w:rFonts w:asciiTheme="minorHAnsi" w:hAnsiTheme="minorHAnsi" w:cstheme="minorHAnsi"/>
          <w:sz w:val="20"/>
          <w:szCs w:val="20"/>
          <w:highlight w:val="yellow"/>
        </w:rPr>
        <w:t xml:space="preserve"> (section A</w:t>
      </w:r>
    </w:p>
    <w:p w14:paraId="5B579CDF" w14:textId="597CE5F5"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Describe in more detail the project components (interventions and activities) identified in the theory of change. Provide brief information on each intervention, the main thrust and basis (including scientific) of the proposed solutions, how they address the problem, and the critical assumptions and risks to achieving them. </w:t>
      </w:r>
    </w:p>
    <w:p w14:paraId="4B2A03A8" w14:textId="77777777" w:rsidR="007613C1" w:rsidRPr="009E0642" w:rsidRDefault="007613C1" w:rsidP="00673DC4">
      <w:pPr>
        <w:pStyle w:val="ListParagraph"/>
        <w:ind w:left="0"/>
        <w:jc w:val="both"/>
        <w:rPr>
          <w:rFonts w:asciiTheme="minorHAnsi" w:hAnsiTheme="minorHAnsi" w:cstheme="minorHAnsi"/>
          <w:sz w:val="20"/>
          <w:szCs w:val="20"/>
          <w:highlight w:val="yellow"/>
        </w:rPr>
      </w:pPr>
    </w:p>
    <w:p w14:paraId="25DB2C69" w14:textId="77777777" w:rsidR="007613C1" w:rsidRPr="009E0642" w:rsidRDefault="007613C1" w:rsidP="00673DC4">
      <w:pPr>
        <w:pStyle w:val="ListParagraph"/>
        <w:numPr>
          <w:ilvl w:val="0"/>
          <w:numId w:val="30"/>
        </w:numPr>
        <w:ind w:left="0" w:firstLine="0"/>
        <w:contextualSpacing/>
        <w:jc w:val="both"/>
        <w:rPr>
          <w:rFonts w:asciiTheme="minorHAnsi" w:hAnsiTheme="minorHAnsi" w:cstheme="minorHAnsi"/>
          <w:sz w:val="20"/>
          <w:szCs w:val="20"/>
          <w:highlight w:val="yellow"/>
          <w:lang w:eastAsia="zh-CN"/>
        </w:rPr>
      </w:pPr>
      <w:r w:rsidRPr="009E0642">
        <w:rPr>
          <w:rFonts w:asciiTheme="minorHAnsi" w:hAnsiTheme="minorHAnsi" w:cstheme="minorHAnsi"/>
          <w:sz w:val="20"/>
          <w:szCs w:val="20"/>
          <w:highlight w:val="yellow"/>
        </w:rPr>
        <w:t xml:space="preserve">Explain how the project will generate global environmental benefits and/or adaptation benefits which would not have accrued without the GEF project (additionality). </w:t>
      </w:r>
    </w:p>
    <w:p w14:paraId="64436C98" w14:textId="77777777" w:rsidR="007613C1" w:rsidRPr="009E0642" w:rsidRDefault="007613C1" w:rsidP="00673DC4">
      <w:pPr>
        <w:ind w:left="0"/>
        <w:jc w:val="both"/>
        <w:rPr>
          <w:rFonts w:asciiTheme="minorHAnsi" w:hAnsiTheme="minorHAnsi" w:cstheme="minorHAnsi"/>
          <w:sz w:val="20"/>
          <w:szCs w:val="20"/>
          <w:highlight w:val="yellow"/>
        </w:rPr>
      </w:pPr>
    </w:p>
    <w:p w14:paraId="09A9E2C2" w14:textId="77777777" w:rsidR="007613C1" w:rsidRPr="009E0642" w:rsidRDefault="007613C1" w:rsidP="00673DC4">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As part of the project description:</w:t>
      </w:r>
    </w:p>
    <w:p w14:paraId="556CD04B" w14:textId="50A837F4"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i/>
          <w:iCs/>
          <w:sz w:val="20"/>
          <w:szCs w:val="20"/>
          <w:highlight w:val="yellow"/>
        </w:rPr>
      </w:pPr>
      <w:r w:rsidRPr="009E0642">
        <w:rPr>
          <w:rFonts w:asciiTheme="minorHAnsi" w:hAnsiTheme="minorHAnsi" w:cstheme="minorHAnsi"/>
          <w:sz w:val="20"/>
          <w:szCs w:val="20"/>
          <w:highlight w:val="yellow"/>
        </w:rPr>
        <w:t xml:space="preserve">Indicate how relevant </w:t>
      </w:r>
      <w:hyperlink r:id="rId15" w:history="1">
        <w:r w:rsidRPr="009E0642">
          <w:rPr>
            <w:rStyle w:val="Hyperlink"/>
            <w:rFonts w:asciiTheme="minorHAnsi" w:hAnsiTheme="minorHAnsi" w:cstheme="minorHAnsi"/>
            <w:sz w:val="20"/>
            <w:szCs w:val="20"/>
            <w:highlight w:val="yellow"/>
          </w:rPr>
          <w:t xml:space="preserve">stakeholders </w:t>
        </w:r>
      </w:hyperlink>
      <w:r w:rsidRPr="009E0642">
        <w:rPr>
          <w:rFonts w:asciiTheme="minorHAnsi" w:hAnsiTheme="minorHAnsi" w:cstheme="minorHAnsi"/>
          <w:sz w:val="20"/>
          <w:szCs w:val="20"/>
          <w:highlight w:val="yellow"/>
        </w:rPr>
        <w:t xml:space="preserve">will contribute to </w:t>
      </w:r>
      <w:r w:rsidR="00A948BE">
        <w:rPr>
          <w:rFonts w:asciiTheme="minorHAnsi" w:hAnsiTheme="minorHAnsi" w:cstheme="minorHAnsi"/>
          <w:sz w:val="20"/>
          <w:szCs w:val="20"/>
          <w:highlight w:val="yellow"/>
        </w:rPr>
        <w:t xml:space="preserve"> </w:t>
      </w:r>
      <w:r w:rsidRPr="009E0642">
        <w:rPr>
          <w:rFonts w:asciiTheme="minorHAnsi" w:hAnsiTheme="minorHAnsi" w:cstheme="minorHAnsi"/>
          <w:sz w:val="20"/>
          <w:szCs w:val="20"/>
          <w:highlight w:val="yellow"/>
        </w:rPr>
        <w:t>implementing the project, their respective roles</w:t>
      </w:r>
      <w:r w:rsidR="00A948BE">
        <w:rPr>
          <w:rFonts w:asciiTheme="minorHAnsi" w:hAnsiTheme="minorHAnsi" w:cstheme="minorHAnsi"/>
          <w:sz w:val="20"/>
          <w:szCs w:val="20"/>
          <w:highlight w:val="yellow"/>
        </w:rPr>
        <w:t>. H</w:t>
      </w:r>
      <w:r w:rsidRPr="009E0642">
        <w:rPr>
          <w:rFonts w:asciiTheme="minorHAnsi" w:hAnsiTheme="minorHAnsi" w:cstheme="minorHAnsi"/>
          <w:sz w:val="20"/>
          <w:szCs w:val="20"/>
          <w:highlight w:val="yellow"/>
        </w:rPr>
        <w:t xml:space="preserve">ow </w:t>
      </w:r>
      <w:r w:rsidR="00A948BE">
        <w:rPr>
          <w:rFonts w:asciiTheme="minorHAnsi" w:hAnsiTheme="minorHAnsi" w:cstheme="minorHAnsi"/>
          <w:sz w:val="20"/>
          <w:szCs w:val="20"/>
          <w:highlight w:val="yellow"/>
        </w:rPr>
        <w:t xml:space="preserve">will these stakeholders </w:t>
      </w:r>
      <w:r w:rsidRPr="009E0642">
        <w:rPr>
          <w:rFonts w:asciiTheme="minorHAnsi" w:hAnsiTheme="minorHAnsi" w:cstheme="minorHAnsi"/>
          <w:sz w:val="20"/>
          <w:szCs w:val="20"/>
          <w:highlight w:val="yellow"/>
        </w:rPr>
        <w:t xml:space="preserve"> benefit from the project to ensure that the global environmental benefits and/or adaptation benefits will be enduring (</w:t>
      </w:r>
      <w:hyperlink r:id="rId16" w:history="1">
        <w:r w:rsidRPr="009E0642">
          <w:rPr>
            <w:rStyle w:val="Hyperlink"/>
            <w:rFonts w:asciiTheme="minorHAnsi" w:hAnsiTheme="minorHAnsi" w:cstheme="minorHAnsi"/>
            <w:sz w:val="20"/>
            <w:szCs w:val="20"/>
            <w:highlight w:val="yellow"/>
          </w:rPr>
          <w:t>co-benefits</w:t>
        </w:r>
      </w:hyperlink>
      <w:r w:rsidRPr="009E0642">
        <w:rPr>
          <w:rFonts w:asciiTheme="minorHAnsi" w:hAnsiTheme="minorHAnsi" w:cstheme="minorHAnsi"/>
          <w:sz w:val="20"/>
          <w:szCs w:val="20"/>
          <w:highlight w:val="yellow"/>
        </w:rPr>
        <w:t xml:space="preserve">). </w:t>
      </w:r>
    </w:p>
    <w:p w14:paraId="4A7FA057" w14:textId="77777777" w:rsidR="007613C1" w:rsidRPr="009E0642" w:rsidRDefault="007613C1" w:rsidP="00673DC4">
      <w:pPr>
        <w:pStyle w:val="CommentText"/>
        <w:numPr>
          <w:ilvl w:val="0"/>
          <w:numId w:val="30"/>
        </w:numPr>
        <w:spacing w:after="160"/>
        <w:ind w:left="0" w:firstLine="0"/>
        <w:jc w:val="both"/>
        <w:rPr>
          <w:rFonts w:asciiTheme="minorHAnsi" w:hAnsiTheme="minorHAnsi" w:cstheme="minorHAnsi"/>
          <w:highlight w:val="yellow"/>
          <w:lang w:eastAsia="zh-CN"/>
        </w:rPr>
      </w:pPr>
      <w:r w:rsidRPr="009E0642">
        <w:rPr>
          <w:rFonts w:asciiTheme="minorHAnsi" w:hAnsiTheme="minorHAnsi" w:cstheme="minorHAnsi"/>
          <w:highlight w:val="yellow"/>
        </w:rPr>
        <w:t xml:space="preserve">Explain how the project will benefit from existing knowledge, how it will generate new knowledge, how that knowledge will be captured, </w:t>
      </w:r>
      <w:proofErr w:type="gramStart"/>
      <w:r w:rsidRPr="009E0642">
        <w:rPr>
          <w:rFonts w:asciiTheme="minorHAnsi" w:hAnsiTheme="minorHAnsi" w:cstheme="minorHAnsi"/>
          <w:highlight w:val="yellow"/>
        </w:rPr>
        <w:t>stored</w:t>
      </w:r>
      <w:proofErr w:type="gramEnd"/>
      <w:r w:rsidRPr="009E0642">
        <w:rPr>
          <w:rFonts w:asciiTheme="minorHAnsi" w:hAnsiTheme="minorHAnsi" w:cstheme="minorHAnsi"/>
          <w:highlight w:val="yellow"/>
        </w:rPr>
        <w:t xml:space="preserve"> and shared to benefit project stakeholders and benefit future projects. </w:t>
      </w:r>
    </w:p>
    <w:p w14:paraId="1D37144E" w14:textId="4FD72978" w:rsidR="007613C1" w:rsidRDefault="007613C1" w:rsidP="00673DC4">
      <w:pPr>
        <w:pStyle w:val="CommentText"/>
        <w:numPr>
          <w:ilvl w:val="0"/>
          <w:numId w:val="30"/>
        </w:numPr>
        <w:spacing w:after="160"/>
        <w:ind w:left="0" w:firstLine="0"/>
        <w:jc w:val="both"/>
        <w:rPr>
          <w:rFonts w:asciiTheme="minorHAnsi" w:hAnsiTheme="minorHAnsi" w:cstheme="minorHAnsi"/>
          <w:highlight w:val="yellow"/>
        </w:rPr>
      </w:pPr>
      <w:r w:rsidRPr="009E0642">
        <w:rPr>
          <w:rFonts w:asciiTheme="minorHAnsi" w:hAnsiTheme="minorHAnsi" w:cstheme="minorHAnsi"/>
          <w:highlight w:val="yellow"/>
        </w:rPr>
        <w:t>Explain how this project will improve or develop national policies</w:t>
      </w:r>
      <w:r w:rsidR="00A948BE">
        <w:rPr>
          <w:rFonts w:asciiTheme="minorHAnsi" w:hAnsiTheme="minorHAnsi" w:cstheme="minorHAnsi"/>
          <w:highlight w:val="yellow"/>
        </w:rPr>
        <w:t xml:space="preserve"> and strategies</w:t>
      </w:r>
      <w:r w:rsidRPr="009E0642">
        <w:rPr>
          <w:rFonts w:asciiTheme="minorHAnsi" w:hAnsiTheme="minorHAnsi" w:cstheme="minorHAnsi"/>
          <w:highlight w:val="yellow"/>
        </w:rPr>
        <w:t>, including an improved alignment of existing policies (</w:t>
      </w:r>
      <w:hyperlink r:id="rId17" w:history="1">
        <w:r w:rsidRPr="009E0642">
          <w:rPr>
            <w:rStyle w:val="Hyperlink"/>
            <w:rFonts w:asciiTheme="minorHAnsi" w:hAnsiTheme="minorHAnsi" w:cstheme="minorHAnsi"/>
            <w:highlight w:val="yellow"/>
          </w:rPr>
          <w:t>policy coherence</w:t>
        </w:r>
      </w:hyperlink>
      <w:r w:rsidRPr="009E0642">
        <w:rPr>
          <w:rFonts w:asciiTheme="minorHAnsi" w:hAnsiTheme="minorHAnsi" w:cstheme="minorHAnsi"/>
          <w:highlight w:val="yellow"/>
        </w:rPr>
        <w:t xml:space="preserve">). </w:t>
      </w:r>
    </w:p>
    <w:p w14:paraId="0C5EB292" w14:textId="6A8F1043" w:rsidR="00A948BE"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Will the project success depend on enhancing human, institutional and technical capacities on national and/ or local level and how will this be addressed (via GEF or co-finance)?</w:t>
      </w:r>
    </w:p>
    <w:p w14:paraId="0D6FD41A" w14:textId="09050594" w:rsidR="00A948BE" w:rsidRPr="009E0642" w:rsidRDefault="00A948BE" w:rsidP="00673DC4">
      <w:pPr>
        <w:pStyle w:val="CommentText"/>
        <w:numPr>
          <w:ilvl w:val="0"/>
          <w:numId w:val="30"/>
        </w:numPr>
        <w:spacing w:after="160"/>
        <w:ind w:left="0" w:firstLine="0"/>
        <w:jc w:val="both"/>
        <w:rPr>
          <w:rFonts w:asciiTheme="minorHAnsi" w:hAnsiTheme="minorHAnsi" w:cstheme="minorHAnsi"/>
          <w:highlight w:val="yellow"/>
        </w:rPr>
      </w:pPr>
      <w:r>
        <w:rPr>
          <w:rFonts w:asciiTheme="minorHAnsi" w:hAnsiTheme="minorHAnsi" w:cstheme="minorHAnsi"/>
          <w:highlight w:val="yellow"/>
        </w:rPr>
        <w:t xml:space="preserve">Please attach the GEF budget table showing the component budget over time and make sure the M&amp;E costs and PMC align with the figures in the ‘project description overview’. </w:t>
      </w:r>
    </w:p>
    <w:p w14:paraId="6512C0FC" w14:textId="36D940F1" w:rsidR="007613C1" w:rsidRPr="009E0642" w:rsidRDefault="007613C1" w:rsidP="00673DC4">
      <w:pPr>
        <w:pStyle w:val="ListParagraph"/>
        <w:numPr>
          <w:ilvl w:val="0"/>
          <w:numId w:val="30"/>
        </w:numPr>
        <w:spacing w:after="160" w:line="256" w:lineRule="auto"/>
        <w:ind w:left="0" w:firstLine="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If the project is specifically intended to be </w:t>
      </w:r>
      <w:hyperlink r:id="rId18" w:history="1">
        <w:r w:rsidRPr="009E0642">
          <w:rPr>
            <w:rStyle w:val="Hyperlink"/>
            <w:rFonts w:asciiTheme="minorHAnsi" w:hAnsiTheme="minorHAnsi" w:cstheme="minorHAnsi"/>
            <w:sz w:val="20"/>
            <w:szCs w:val="20"/>
            <w:highlight w:val="yellow"/>
          </w:rPr>
          <w:t>transformative</w:t>
        </w:r>
      </w:hyperlink>
      <w:r w:rsidRPr="009E0642">
        <w:rPr>
          <w:rFonts w:asciiTheme="minorHAnsi" w:hAnsiTheme="minorHAnsi" w:cstheme="minorHAnsi"/>
          <w:sz w:val="20"/>
          <w:szCs w:val="20"/>
          <w:highlight w:val="yellow"/>
        </w:rPr>
        <w:t xml:space="preserve">, or </w:t>
      </w:r>
      <w:hyperlink r:id="rId19" w:history="1">
        <w:r w:rsidRPr="009E0642">
          <w:rPr>
            <w:rStyle w:val="Hyperlink"/>
            <w:rFonts w:asciiTheme="minorHAnsi" w:hAnsiTheme="minorHAnsi" w:cstheme="minorHAnsi"/>
            <w:sz w:val="20"/>
            <w:szCs w:val="20"/>
            <w:highlight w:val="yellow"/>
          </w:rPr>
          <w:t>innovative</w:t>
        </w:r>
      </w:hyperlink>
      <w:r w:rsidRPr="009E0642">
        <w:rPr>
          <w:rFonts w:asciiTheme="minorHAnsi" w:hAnsiTheme="minorHAnsi" w:cstheme="minorHAnsi"/>
          <w:sz w:val="20"/>
          <w:szCs w:val="20"/>
          <w:highlight w:val="yellow"/>
        </w:rPr>
        <w:t xml:space="preserve">, explain how scaling up could be achieved. </w:t>
      </w:r>
    </w:p>
    <w:p w14:paraId="1B827CC9" w14:textId="77777777" w:rsidR="007613C1" w:rsidRPr="009E0642" w:rsidRDefault="007613C1" w:rsidP="00673DC4">
      <w:pPr>
        <w:spacing w:after="160" w:line="256" w:lineRule="auto"/>
        <w:ind w:left="0"/>
        <w:contextualSpacing/>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77F9DA72" w14:textId="77777777" w:rsidR="007613C1" w:rsidRPr="009E0642" w:rsidRDefault="007613C1" w:rsidP="00673DC4">
      <w:pPr>
        <w:ind w:left="0" w:right="180"/>
        <w:jc w:val="both"/>
        <w:rPr>
          <w:rFonts w:asciiTheme="minorHAnsi" w:hAnsiTheme="minorHAnsi" w:cstheme="minorHAnsi"/>
        </w:rPr>
      </w:pPr>
    </w:p>
    <w:p w14:paraId="473E46CB" w14:textId="77777777" w:rsidR="007613C1" w:rsidRPr="009E0642" w:rsidRDefault="007613C1" w:rsidP="00673DC4">
      <w:pPr>
        <w:pStyle w:val="Heading3"/>
        <w:ind w:left="0"/>
        <w:jc w:val="both"/>
        <w:rPr>
          <w:rFonts w:asciiTheme="minorHAnsi" w:hAnsiTheme="minorHAnsi" w:cstheme="minorHAnsi"/>
        </w:rPr>
      </w:pPr>
      <w:bookmarkStart w:id="22" w:name="_Toc161394968"/>
      <w:r w:rsidRPr="009E0642">
        <w:rPr>
          <w:rFonts w:asciiTheme="minorHAnsi" w:hAnsiTheme="minorHAnsi" w:cstheme="minorHAnsi"/>
        </w:rPr>
        <w:t>Institutional Arrangement and Coordination with Ongoing Initiatives and Project.</w:t>
      </w:r>
      <w:bookmarkEnd w:id="22"/>
    </w:p>
    <w:p w14:paraId="3B2EAB7E" w14:textId="77777777"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Please describe the Institutional Arrangements for the execution of this project, including financial management and procurement. If possible, please summarize the flow of funds (diagram), accountabilities for project management and financial reporting (organogram), including audit, and staffing plans.</w:t>
      </w:r>
      <w:r w:rsidRPr="009E0642" w:rsidDel="008D09D2">
        <w:rPr>
          <w:rFonts w:asciiTheme="minorHAnsi" w:hAnsiTheme="minorHAnsi" w:cstheme="minorHAnsi"/>
        </w:rPr>
        <w:t xml:space="preserve"> </w:t>
      </w:r>
      <w:r w:rsidRPr="009E0642">
        <w:rPr>
          <w:rFonts w:asciiTheme="minorHAnsi" w:hAnsiTheme="minorHAnsi" w:cstheme="minorHAnsi"/>
        </w:rPr>
        <w:t>(</w:t>
      </w:r>
      <w:r w:rsidRPr="009E0642">
        <w:rPr>
          <w:rFonts w:asciiTheme="minorHAnsi" w:hAnsiTheme="minorHAnsi" w:cstheme="minorHAnsi"/>
          <w:i/>
          <w:iCs/>
          <w:szCs w:val="22"/>
        </w:rPr>
        <w:t>max. 500 words, approximately 1 page)</w:t>
      </w:r>
    </w:p>
    <w:p w14:paraId="0875E123"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2D4A9F75" w14:textId="77777777" w:rsidR="007613C1" w:rsidRPr="009E0642" w:rsidRDefault="007613C1" w:rsidP="007613C1">
      <w:pPr>
        <w:pStyle w:val="Footer"/>
        <w:ind w:left="0" w:right="180"/>
        <w:rPr>
          <w:rFonts w:asciiTheme="minorHAnsi" w:hAnsiTheme="minorHAnsi" w:cstheme="minorHAnsi"/>
        </w:rPr>
      </w:pPr>
    </w:p>
    <w:p w14:paraId="22D417A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Will the GEF Agency play an execution role on this project?</w:t>
      </w:r>
    </w:p>
    <w:p w14:paraId="3D9B6A4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0E4A24FB" w14:textId="77777777" w:rsidR="007613C1" w:rsidRPr="009E0642" w:rsidRDefault="007613C1" w:rsidP="007613C1">
      <w:pPr>
        <w:pStyle w:val="Heading3"/>
        <w:ind w:left="0" w:right="180"/>
        <w:rPr>
          <w:rFonts w:asciiTheme="minorHAnsi" w:hAnsiTheme="minorHAnsi" w:cstheme="minorHAnsi"/>
        </w:rPr>
      </w:pPr>
    </w:p>
    <w:p w14:paraId="4D796136" w14:textId="77777777" w:rsidR="007613C1" w:rsidRPr="009E0642" w:rsidRDefault="007613C1" w:rsidP="007613C1">
      <w:pPr>
        <w:spacing w:line="259" w:lineRule="auto"/>
        <w:ind w:left="0" w:right="180"/>
        <w:rPr>
          <w:rFonts w:asciiTheme="minorHAnsi" w:hAnsiTheme="minorHAnsi" w:cstheme="minorHAnsi"/>
        </w:rPr>
      </w:pPr>
      <w:r w:rsidRPr="009E0642">
        <w:rPr>
          <w:rFonts w:asciiTheme="minorHAnsi" w:hAnsiTheme="minorHAnsi" w:cstheme="minorHAnsi"/>
        </w:rPr>
        <w:t xml:space="preserve">If so, please describe that role here and the justification.  </w:t>
      </w:r>
    </w:p>
    <w:p w14:paraId="44933F04"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FE55398" w14:textId="77777777" w:rsidR="007613C1" w:rsidRPr="009E0642" w:rsidRDefault="007613C1" w:rsidP="007613C1">
      <w:pPr>
        <w:pStyle w:val="Footer"/>
        <w:ind w:left="0" w:right="180"/>
        <w:rPr>
          <w:rFonts w:asciiTheme="minorHAnsi" w:hAnsiTheme="minorHAnsi" w:cstheme="minorHAnsi"/>
        </w:rPr>
      </w:pPr>
    </w:p>
    <w:p w14:paraId="7BC4D192" w14:textId="77777777" w:rsidR="007613C1" w:rsidRPr="009E0642" w:rsidRDefault="007613C1" w:rsidP="00673DC4">
      <w:pPr>
        <w:spacing w:line="259" w:lineRule="auto"/>
        <w:ind w:left="0" w:right="180"/>
        <w:jc w:val="both"/>
        <w:rPr>
          <w:rFonts w:asciiTheme="minorHAnsi" w:hAnsiTheme="minorHAnsi" w:cstheme="minorHAnsi"/>
          <w:i/>
          <w:iCs/>
          <w:szCs w:val="22"/>
        </w:rPr>
      </w:pPr>
      <w:r w:rsidRPr="009E0642">
        <w:rPr>
          <w:rFonts w:asciiTheme="minorHAnsi" w:hAnsiTheme="minorHAnsi" w:cstheme="minorHAnsi"/>
        </w:rPr>
        <w:t>Also, please add a short explanation to describe cooperation with ongoing initiatives and projects, including potential for co-location and/or sharing of expertise/staffing</w:t>
      </w:r>
      <w:r w:rsidRPr="009E0642">
        <w:rPr>
          <w:rFonts w:asciiTheme="minorHAnsi" w:hAnsiTheme="minorHAnsi" w:cstheme="minorHAnsi"/>
          <w:i/>
          <w:iCs/>
          <w:szCs w:val="22"/>
        </w:rPr>
        <w:t xml:space="preserve"> (max. 500 words, approximately 1 page)</w:t>
      </w:r>
    </w:p>
    <w:p w14:paraId="48A8C8B2"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lastRenderedPageBreak/>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E283BD8" w14:textId="77777777" w:rsidR="007613C1" w:rsidRDefault="007613C1" w:rsidP="007613C1">
      <w:pPr>
        <w:ind w:left="0"/>
        <w:rPr>
          <w:rFonts w:asciiTheme="minorHAnsi" w:hAnsiTheme="minorHAnsi" w:cstheme="minorHAnsi"/>
        </w:rPr>
      </w:pPr>
    </w:p>
    <w:p w14:paraId="3730F031" w14:textId="77777777" w:rsidR="007613C1" w:rsidRDefault="007613C1" w:rsidP="007613C1">
      <w:pPr>
        <w:ind w:left="0"/>
        <w:rPr>
          <w:rFonts w:asciiTheme="minorHAnsi" w:hAnsiTheme="minorHAnsi" w:cstheme="minorHAnsi"/>
        </w:rPr>
      </w:pPr>
    </w:p>
    <w:p w14:paraId="6B7B68D5" w14:textId="77777777" w:rsidR="007613C1" w:rsidRPr="009E0642" w:rsidRDefault="007613C1" w:rsidP="007613C1">
      <w:pPr>
        <w:pStyle w:val="Heading3"/>
        <w:ind w:left="0" w:right="180"/>
        <w:rPr>
          <w:rFonts w:asciiTheme="minorHAnsi" w:hAnsiTheme="minorHAnsi" w:cstheme="minorHAnsi"/>
        </w:rPr>
      </w:pPr>
      <w:bookmarkStart w:id="23" w:name="_Toc161394969"/>
      <w:r w:rsidRPr="009E0642">
        <w:rPr>
          <w:rFonts w:asciiTheme="minorHAnsi" w:hAnsiTheme="minorHAnsi" w:cstheme="minorHAnsi"/>
        </w:rPr>
        <w:t>Core Indicators</w:t>
      </w:r>
      <w:bookmarkEnd w:id="23"/>
    </w:p>
    <w:p w14:paraId="787195D5" w14:textId="77777777"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Indicate expected results in each relevant indicator using methodologies indicated in the GEF-8 Results Measurement Framework Guidelines. There is no need to complete this table for climate adaptation projects financed solely through LDCF and SCCF.</w:t>
      </w:r>
    </w:p>
    <w:p w14:paraId="388E004B" w14:textId="77777777" w:rsidR="007613C1" w:rsidRPr="009E0642" w:rsidRDefault="007613C1" w:rsidP="007613C1">
      <w:pPr>
        <w:ind w:left="0"/>
        <w:rPr>
          <w:rFonts w:asciiTheme="minorHAnsi" w:hAnsiTheme="minorHAnsi" w:cstheme="minorHAnsi"/>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211"/>
        <w:gridCol w:w="2299"/>
      </w:tblGrid>
      <w:tr w:rsidR="007613C1" w:rsidRPr="009E0642" w14:paraId="16F9EB26" w14:textId="77777777" w:rsidTr="00CC3F2A">
        <w:tc>
          <w:tcPr>
            <w:tcW w:w="7056" w:type="dxa"/>
            <w:gridSpan w:val="2"/>
            <w:shd w:val="clear" w:color="auto" w:fill="F2F2F2"/>
          </w:tcPr>
          <w:p w14:paraId="3AAE1716" w14:textId="77777777" w:rsidR="007613C1" w:rsidRPr="009E0642" w:rsidRDefault="007613C1" w:rsidP="00FB3C3A">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Project Core Indicators</w:t>
            </w:r>
          </w:p>
        </w:tc>
        <w:tc>
          <w:tcPr>
            <w:tcW w:w="2299" w:type="dxa"/>
            <w:shd w:val="clear" w:color="auto" w:fill="F2F2F2"/>
          </w:tcPr>
          <w:p w14:paraId="43B878AA" w14:textId="77777777" w:rsidR="007613C1" w:rsidRPr="009E0642" w:rsidRDefault="007613C1"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Expected at CEO Endorsement</w:t>
            </w:r>
          </w:p>
        </w:tc>
      </w:tr>
      <w:tr w:rsidR="007613C1" w:rsidRPr="009E0642" w14:paraId="7457DC35" w14:textId="77777777" w:rsidTr="00CC3F2A">
        <w:trPr>
          <w:trHeight w:val="539"/>
        </w:trPr>
        <w:tc>
          <w:tcPr>
            <w:tcW w:w="845" w:type="dxa"/>
          </w:tcPr>
          <w:p w14:paraId="0CBEDF09"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w:t>
            </w:r>
          </w:p>
        </w:tc>
        <w:tc>
          <w:tcPr>
            <w:tcW w:w="6211" w:type="dxa"/>
            <w:shd w:val="clear" w:color="auto" w:fill="auto"/>
          </w:tcPr>
          <w:p w14:paraId="117F01A9"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 xml:space="preserve">Terrestrial protected areas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506F7C5F"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60032964"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5DB761C1" w14:textId="77777777" w:rsidTr="00CC3F2A">
        <w:trPr>
          <w:trHeight w:val="521"/>
        </w:trPr>
        <w:tc>
          <w:tcPr>
            <w:tcW w:w="845" w:type="dxa"/>
          </w:tcPr>
          <w:p w14:paraId="69A7D942"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2</w:t>
            </w:r>
          </w:p>
        </w:tc>
        <w:tc>
          <w:tcPr>
            <w:tcW w:w="6211" w:type="dxa"/>
            <w:shd w:val="clear" w:color="auto" w:fill="auto"/>
          </w:tcPr>
          <w:p w14:paraId="6746AA7E"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Marine protected areas</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created or under improved management (hectare)</w:t>
            </w:r>
          </w:p>
        </w:tc>
        <w:tc>
          <w:tcPr>
            <w:tcW w:w="2299" w:type="dxa"/>
            <w:shd w:val="clear" w:color="auto" w:fill="auto"/>
          </w:tcPr>
          <w:p w14:paraId="1D0784B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447BD56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22E22B41" w14:textId="77777777" w:rsidTr="00CC3F2A">
        <w:trPr>
          <w:trHeight w:val="179"/>
        </w:trPr>
        <w:tc>
          <w:tcPr>
            <w:tcW w:w="845" w:type="dxa"/>
          </w:tcPr>
          <w:p w14:paraId="5F2E1AEE"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3</w:t>
            </w:r>
          </w:p>
        </w:tc>
        <w:tc>
          <w:tcPr>
            <w:tcW w:w="6211" w:type="dxa"/>
            <w:shd w:val="clear" w:color="auto" w:fill="auto"/>
          </w:tcPr>
          <w:p w14:paraId="06CBF2EF"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 and ecosystems under restoration</w:t>
            </w:r>
            <w:r w:rsidRPr="009E0642">
              <w:rPr>
                <w:rFonts w:asciiTheme="minorHAnsi" w:hAnsiTheme="minorHAnsi" w:cstheme="minorHAnsi"/>
                <w:sz w:val="20"/>
                <w:szCs w:val="20"/>
              </w:rPr>
              <w:t xml:space="preserve"> </w:t>
            </w:r>
            <w:r w:rsidRPr="009E0642">
              <w:rPr>
                <w:rFonts w:asciiTheme="minorHAnsi" w:hAnsiTheme="minorHAnsi" w:cstheme="minorHAnsi"/>
                <w:bCs/>
                <w:sz w:val="20"/>
                <w:szCs w:val="20"/>
              </w:rPr>
              <w:t>(h</w:t>
            </w:r>
            <w:r w:rsidRPr="009E0642">
              <w:rPr>
                <w:rFonts w:asciiTheme="minorHAnsi" w:hAnsiTheme="minorHAnsi" w:cstheme="minorHAnsi"/>
                <w:sz w:val="20"/>
                <w:szCs w:val="20"/>
              </w:rPr>
              <w:t>ectare)</w:t>
            </w:r>
          </w:p>
        </w:tc>
        <w:tc>
          <w:tcPr>
            <w:tcW w:w="2299" w:type="dxa"/>
            <w:shd w:val="clear" w:color="auto" w:fill="auto"/>
          </w:tcPr>
          <w:p w14:paraId="59335F77"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236BBF2F" w14:textId="77777777" w:rsidTr="00CC3F2A">
        <w:trPr>
          <w:trHeight w:val="449"/>
        </w:trPr>
        <w:tc>
          <w:tcPr>
            <w:tcW w:w="845" w:type="dxa"/>
          </w:tcPr>
          <w:p w14:paraId="59A219FA"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4</w:t>
            </w:r>
          </w:p>
        </w:tc>
        <w:tc>
          <w:tcPr>
            <w:tcW w:w="6211" w:type="dxa"/>
            <w:shd w:val="clear" w:color="auto" w:fill="auto"/>
          </w:tcPr>
          <w:p w14:paraId="3ACB82F5"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landscapes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C6BC380"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D37DED1"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7B72A812" w14:textId="77777777" w:rsidTr="00CC3F2A">
        <w:trPr>
          <w:trHeight w:val="476"/>
        </w:trPr>
        <w:tc>
          <w:tcPr>
            <w:tcW w:w="845" w:type="dxa"/>
          </w:tcPr>
          <w:p w14:paraId="77923DF2"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5</w:t>
            </w:r>
          </w:p>
        </w:tc>
        <w:tc>
          <w:tcPr>
            <w:tcW w:w="6211" w:type="dxa"/>
            <w:shd w:val="clear" w:color="auto" w:fill="auto"/>
          </w:tcPr>
          <w:p w14:paraId="405F5EE1"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 xml:space="preserve">Area of </w:t>
            </w:r>
            <w:r w:rsidRPr="009E0642">
              <w:rPr>
                <w:rFonts w:asciiTheme="minorHAnsi" w:hAnsiTheme="minorHAnsi" w:cstheme="minorHAnsi"/>
                <w:b/>
                <w:sz w:val="20"/>
                <w:szCs w:val="20"/>
              </w:rPr>
              <w:t>marine habitat under improved practices</w:t>
            </w:r>
            <w:r w:rsidRPr="009E0642">
              <w:rPr>
                <w:rFonts w:asciiTheme="minorHAnsi" w:hAnsiTheme="minorHAnsi" w:cstheme="minorHAnsi"/>
                <w:sz w:val="20"/>
                <w:szCs w:val="20"/>
              </w:rPr>
              <w:t xml:space="preserve"> (hectare)</w:t>
            </w:r>
          </w:p>
        </w:tc>
        <w:tc>
          <w:tcPr>
            <w:tcW w:w="2299" w:type="dxa"/>
            <w:shd w:val="clear" w:color="auto" w:fill="auto"/>
          </w:tcPr>
          <w:p w14:paraId="25C7C238"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CW1"/>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73ABFF7E" w14:textId="77777777" w:rsidTr="00CC3F2A">
        <w:trPr>
          <w:trHeight w:val="233"/>
        </w:trPr>
        <w:tc>
          <w:tcPr>
            <w:tcW w:w="845" w:type="dxa"/>
          </w:tcPr>
          <w:p w14:paraId="78A6B08C"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6</w:t>
            </w:r>
          </w:p>
        </w:tc>
        <w:tc>
          <w:tcPr>
            <w:tcW w:w="6211" w:type="dxa"/>
            <w:shd w:val="clear" w:color="auto" w:fill="auto"/>
          </w:tcPr>
          <w:p w14:paraId="2DCFEE5C"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Greenhouse Gas Emissions Mitigated</w:t>
            </w:r>
            <w:r w:rsidRPr="009E0642">
              <w:rPr>
                <w:rFonts w:asciiTheme="minorHAnsi" w:hAnsiTheme="minorHAnsi" w:cstheme="minorHAnsi"/>
                <w:sz w:val="20"/>
                <w:szCs w:val="20"/>
              </w:rPr>
              <w:t xml:space="preserve"> (metric ton of CO</w:t>
            </w:r>
            <w:r w:rsidRPr="009E0642">
              <w:rPr>
                <w:rFonts w:asciiTheme="minorHAnsi" w:hAnsiTheme="minorHAnsi" w:cstheme="minorHAnsi"/>
                <w:sz w:val="20"/>
                <w:szCs w:val="20"/>
                <w:vertAlign w:val="subscript"/>
              </w:rPr>
              <w:t>2</w:t>
            </w:r>
            <w:r w:rsidRPr="009E0642">
              <w:rPr>
                <w:rFonts w:asciiTheme="minorHAnsi" w:hAnsiTheme="minorHAnsi" w:cstheme="minorHAnsi"/>
                <w:sz w:val="20"/>
                <w:szCs w:val="20"/>
              </w:rPr>
              <w:t xml:space="preserve">e)  </w:t>
            </w:r>
          </w:p>
        </w:tc>
        <w:tc>
          <w:tcPr>
            <w:tcW w:w="2299" w:type="dxa"/>
            <w:shd w:val="clear" w:color="auto" w:fill="auto"/>
          </w:tcPr>
          <w:p w14:paraId="1CF810DF"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29B2EB1" w14:textId="77777777" w:rsidTr="00CC3F2A">
        <w:tc>
          <w:tcPr>
            <w:tcW w:w="845" w:type="dxa"/>
          </w:tcPr>
          <w:p w14:paraId="287585BA"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7</w:t>
            </w:r>
          </w:p>
        </w:tc>
        <w:tc>
          <w:tcPr>
            <w:tcW w:w="6211" w:type="dxa"/>
            <w:shd w:val="clear" w:color="auto" w:fill="auto"/>
          </w:tcPr>
          <w:p w14:paraId="3F97FB46"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b/>
                <w:sz w:val="20"/>
                <w:szCs w:val="20"/>
              </w:rPr>
              <w:t>Shared water ecosystems</w:t>
            </w:r>
            <w:r w:rsidRPr="009E0642">
              <w:rPr>
                <w:rFonts w:asciiTheme="minorHAnsi" w:hAnsiTheme="minorHAnsi" w:cstheme="minorHAnsi"/>
                <w:sz w:val="20"/>
                <w:szCs w:val="20"/>
              </w:rPr>
              <w:t xml:space="preserve"> under new or improved cooperative management (count)</w:t>
            </w:r>
          </w:p>
        </w:tc>
        <w:tc>
          <w:tcPr>
            <w:tcW w:w="2299" w:type="dxa"/>
            <w:shd w:val="clear" w:color="auto" w:fill="auto"/>
          </w:tcPr>
          <w:p w14:paraId="448F89F1"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51ABB067"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p>
        </w:tc>
      </w:tr>
      <w:tr w:rsidR="007613C1" w:rsidRPr="009E0642" w14:paraId="47C0FC8E" w14:textId="77777777" w:rsidTr="00CC3F2A">
        <w:tc>
          <w:tcPr>
            <w:tcW w:w="845" w:type="dxa"/>
          </w:tcPr>
          <w:p w14:paraId="565B1CE2" w14:textId="77777777" w:rsidR="007613C1" w:rsidRPr="009E0642" w:rsidRDefault="007613C1" w:rsidP="00FB3C3A">
            <w:pPr>
              <w:shd w:val="clear" w:color="auto" w:fill="FFFFFF"/>
              <w:ind w:left="0"/>
              <w:rPr>
                <w:rFonts w:asciiTheme="minorHAnsi" w:hAnsiTheme="minorHAnsi" w:cstheme="minorHAnsi"/>
                <w:sz w:val="20"/>
                <w:szCs w:val="20"/>
              </w:rPr>
            </w:pPr>
            <w:r w:rsidRPr="009E0642">
              <w:rPr>
                <w:rFonts w:asciiTheme="minorHAnsi" w:hAnsiTheme="minorHAnsi" w:cstheme="minorHAnsi"/>
                <w:sz w:val="20"/>
                <w:szCs w:val="20"/>
              </w:rPr>
              <w:t>8</w:t>
            </w:r>
          </w:p>
        </w:tc>
        <w:tc>
          <w:tcPr>
            <w:tcW w:w="6211" w:type="dxa"/>
            <w:shd w:val="clear" w:color="auto" w:fill="auto"/>
          </w:tcPr>
          <w:p w14:paraId="006FE91D" w14:textId="77777777" w:rsidR="007613C1" w:rsidRPr="009E0642" w:rsidRDefault="007613C1" w:rsidP="00FB3C3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 xml:space="preserve">Globally over-exploited </w:t>
            </w:r>
            <w:r w:rsidRPr="009E0642">
              <w:rPr>
                <w:rFonts w:asciiTheme="minorHAnsi" w:hAnsiTheme="minorHAnsi" w:cstheme="minorHAnsi"/>
                <w:b/>
                <w:sz w:val="20"/>
                <w:szCs w:val="20"/>
              </w:rPr>
              <w:t>marine fisheries</w:t>
            </w:r>
            <w:r w:rsidRPr="009E0642">
              <w:rPr>
                <w:rFonts w:asciiTheme="minorHAnsi" w:hAnsiTheme="minorHAnsi" w:cstheme="minorHAnsi"/>
                <w:sz w:val="20"/>
                <w:szCs w:val="20"/>
              </w:rPr>
              <w:t xml:space="preserve"> moved to more sustainable levels (metric ton)</w:t>
            </w:r>
          </w:p>
        </w:tc>
        <w:tc>
          <w:tcPr>
            <w:tcW w:w="2299" w:type="dxa"/>
            <w:shd w:val="clear" w:color="auto" w:fill="auto"/>
          </w:tcPr>
          <w:p w14:paraId="604EBD4C"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D5CD476" w14:textId="77777777" w:rsidTr="006D1747">
        <w:trPr>
          <w:trHeight w:val="521"/>
        </w:trPr>
        <w:tc>
          <w:tcPr>
            <w:tcW w:w="845" w:type="dxa"/>
          </w:tcPr>
          <w:p w14:paraId="51A5A0C3"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9</w:t>
            </w:r>
          </w:p>
        </w:tc>
        <w:tc>
          <w:tcPr>
            <w:tcW w:w="6211" w:type="dxa"/>
            <w:shd w:val="clear" w:color="auto" w:fill="auto"/>
          </w:tcPr>
          <w:p w14:paraId="5A153620"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Chemicals of global concern and their waste reduced (metric ton of toxic chemicals reduced)</w:t>
            </w:r>
          </w:p>
        </w:tc>
        <w:tc>
          <w:tcPr>
            <w:tcW w:w="2299" w:type="dxa"/>
            <w:shd w:val="clear" w:color="auto" w:fill="auto"/>
          </w:tcPr>
          <w:p w14:paraId="7ACA48EE"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4E7F328C" w14:textId="77777777" w:rsidTr="00CC3F2A">
        <w:trPr>
          <w:trHeight w:val="485"/>
        </w:trPr>
        <w:tc>
          <w:tcPr>
            <w:tcW w:w="845" w:type="dxa"/>
            <w:tcBorders>
              <w:bottom w:val="single" w:sz="4" w:space="0" w:color="auto"/>
            </w:tcBorders>
          </w:tcPr>
          <w:p w14:paraId="2D4F9267" w14:textId="77777777" w:rsidR="007613C1" w:rsidRPr="009E0642" w:rsidRDefault="007613C1" w:rsidP="00FB3C3A">
            <w:pPr>
              <w:pStyle w:val="NoSpacing"/>
              <w:shd w:val="clear" w:color="auto" w:fill="FFFFFF"/>
              <w:jc w:val="center"/>
              <w:rPr>
                <w:rFonts w:asciiTheme="minorHAnsi" w:hAnsiTheme="minorHAnsi" w:cstheme="minorHAnsi"/>
                <w:sz w:val="20"/>
                <w:szCs w:val="20"/>
              </w:rPr>
            </w:pPr>
            <w:r w:rsidRPr="009E0642">
              <w:rPr>
                <w:rFonts w:asciiTheme="minorHAnsi" w:hAnsiTheme="minorHAnsi" w:cstheme="minorHAnsi"/>
                <w:sz w:val="20"/>
                <w:szCs w:val="20"/>
              </w:rPr>
              <w:t>10</w:t>
            </w:r>
          </w:p>
        </w:tc>
        <w:tc>
          <w:tcPr>
            <w:tcW w:w="6211" w:type="dxa"/>
            <w:tcBorders>
              <w:bottom w:val="single" w:sz="4" w:space="0" w:color="auto"/>
            </w:tcBorders>
            <w:shd w:val="clear" w:color="auto" w:fill="auto"/>
          </w:tcPr>
          <w:p w14:paraId="60B04398" w14:textId="77777777" w:rsidR="007613C1" w:rsidRPr="009E0642" w:rsidRDefault="007613C1" w:rsidP="00FB3C3A">
            <w:pPr>
              <w:pStyle w:val="NoSpacing"/>
              <w:shd w:val="clear" w:color="auto" w:fill="FFFFFF"/>
              <w:rPr>
                <w:rFonts w:asciiTheme="minorHAnsi" w:hAnsiTheme="minorHAnsi" w:cstheme="minorHAnsi"/>
                <w:color w:val="000000"/>
                <w:sz w:val="20"/>
                <w:szCs w:val="20"/>
              </w:rPr>
            </w:pPr>
            <w:r w:rsidRPr="009E0642">
              <w:rPr>
                <w:rFonts w:asciiTheme="minorHAnsi" w:hAnsiTheme="minorHAnsi" w:cstheme="minorHAnsi"/>
                <w:sz w:val="20"/>
                <w:szCs w:val="20"/>
              </w:rPr>
              <w:t>Persistent organic pollutants to air reduced (gram of toxic equivalent gTEQ)</w:t>
            </w:r>
          </w:p>
        </w:tc>
        <w:tc>
          <w:tcPr>
            <w:tcW w:w="2299" w:type="dxa"/>
            <w:tcBorders>
              <w:bottom w:val="single" w:sz="4" w:space="0" w:color="auto"/>
            </w:tcBorders>
            <w:shd w:val="clear" w:color="auto" w:fill="auto"/>
          </w:tcPr>
          <w:p w14:paraId="651E17AD"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r w:rsidR="007613C1" w:rsidRPr="009E0642" w14:paraId="3E09F4E0" w14:textId="77777777" w:rsidTr="00CC3F2A">
        <w:trPr>
          <w:trHeight w:val="593"/>
        </w:trPr>
        <w:tc>
          <w:tcPr>
            <w:tcW w:w="845" w:type="dxa"/>
            <w:tcBorders>
              <w:bottom w:val="single" w:sz="4" w:space="0" w:color="auto"/>
            </w:tcBorders>
          </w:tcPr>
          <w:p w14:paraId="00C2F184" w14:textId="77777777" w:rsidR="007613C1" w:rsidRPr="009E0642" w:rsidRDefault="007613C1" w:rsidP="00FB3C3A">
            <w:pPr>
              <w:shd w:val="clear" w:color="auto" w:fill="FFFFFF"/>
              <w:ind w:left="0"/>
              <w:rPr>
                <w:rFonts w:asciiTheme="minorHAnsi" w:hAnsiTheme="minorHAnsi" w:cstheme="minorHAnsi"/>
                <w:sz w:val="20"/>
                <w:szCs w:val="20"/>
              </w:rPr>
            </w:pPr>
            <w:r w:rsidRPr="009E0642">
              <w:rPr>
                <w:rFonts w:asciiTheme="minorHAnsi" w:hAnsiTheme="minorHAnsi" w:cstheme="minorHAnsi"/>
                <w:sz w:val="20"/>
                <w:szCs w:val="20"/>
              </w:rPr>
              <w:t xml:space="preserve">  11</w:t>
            </w:r>
          </w:p>
        </w:tc>
        <w:tc>
          <w:tcPr>
            <w:tcW w:w="6211" w:type="dxa"/>
            <w:tcBorders>
              <w:bottom w:val="single" w:sz="4" w:space="0" w:color="auto"/>
            </w:tcBorders>
            <w:shd w:val="clear" w:color="auto" w:fill="auto"/>
          </w:tcPr>
          <w:p w14:paraId="51B80176" w14:textId="5D71CD6D" w:rsidR="007613C1" w:rsidRPr="009E0642" w:rsidRDefault="007613C1" w:rsidP="00FB3C3A">
            <w:pPr>
              <w:shd w:val="clear" w:color="auto" w:fill="FFFFFF"/>
              <w:ind w:left="0"/>
              <w:rPr>
                <w:rFonts w:asciiTheme="minorHAnsi" w:hAnsiTheme="minorHAnsi" w:cstheme="minorHAnsi"/>
                <w:color w:val="000000"/>
                <w:sz w:val="20"/>
                <w:szCs w:val="20"/>
              </w:rPr>
            </w:pPr>
            <w:r w:rsidRPr="009E0642">
              <w:rPr>
                <w:rFonts w:asciiTheme="minorHAnsi" w:hAnsiTheme="minorHAnsi" w:cstheme="minorHAnsi"/>
                <w:sz w:val="20"/>
                <w:szCs w:val="20"/>
              </w:rPr>
              <w:t>People benefiting from GEF-financed investments</w:t>
            </w:r>
            <w:r w:rsidRPr="009E0642">
              <w:rPr>
                <w:rFonts w:asciiTheme="minorHAnsi" w:hAnsiTheme="minorHAnsi" w:cstheme="minorHAnsi"/>
                <w:b/>
                <w:sz w:val="20"/>
                <w:szCs w:val="20"/>
              </w:rPr>
              <w:t xml:space="preserve"> disaggregated by sex</w:t>
            </w:r>
            <w:r w:rsidRPr="009E0642">
              <w:rPr>
                <w:rFonts w:asciiTheme="minorHAnsi" w:hAnsiTheme="minorHAnsi" w:cstheme="minorHAnsi"/>
                <w:sz w:val="20"/>
                <w:szCs w:val="20"/>
              </w:rPr>
              <w:t xml:space="preserve"> (count)</w:t>
            </w:r>
          </w:p>
        </w:tc>
        <w:tc>
          <w:tcPr>
            <w:tcW w:w="2299" w:type="dxa"/>
            <w:tcBorders>
              <w:bottom w:val="single" w:sz="4" w:space="0" w:color="auto"/>
            </w:tcBorders>
            <w:shd w:val="clear" w:color="auto" w:fill="auto"/>
          </w:tcPr>
          <w:p w14:paraId="1B1CE1AA" w14:textId="77777777" w:rsidR="007613C1" w:rsidRPr="009E0642" w:rsidRDefault="007613C1" w:rsidP="00FB3C3A">
            <w:pPr>
              <w:shd w:val="clear" w:color="auto" w:fill="FFFFFF"/>
              <w:ind w:left="0"/>
              <w:jc w:val="center"/>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r>
    </w:tbl>
    <w:p w14:paraId="1F03FF1B" w14:textId="77777777" w:rsidR="007613C1" w:rsidRPr="009E0642" w:rsidRDefault="007613C1" w:rsidP="007613C1">
      <w:pPr>
        <w:spacing w:line="259" w:lineRule="auto"/>
        <w:ind w:left="0" w:right="180"/>
        <w:rPr>
          <w:rFonts w:asciiTheme="minorHAnsi" w:hAnsiTheme="minorHAnsi" w:cstheme="minorHAnsi"/>
        </w:rPr>
      </w:pPr>
    </w:p>
    <w:p w14:paraId="775E7E74" w14:textId="644BF23B" w:rsidR="007613C1" w:rsidRPr="009E0642" w:rsidRDefault="007613C1" w:rsidP="007613C1">
      <w:pPr>
        <w:spacing w:line="259" w:lineRule="auto"/>
        <w:ind w:left="0" w:right="180"/>
        <w:rPr>
          <w:rFonts w:asciiTheme="minorHAnsi" w:hAnsiTheme="minorHAnsi" w:cstheme="minorHAnsi"/>
          <w:color w:val="FF0000"/>
        </w:rPr>
      </w:pPr>
      <w:r w:rsidRPr="009E0642">
        <w:rPr>
          <w:rFonts w:asciiTheme="minorHAnsi" w:hAnsiTheme="minorHAnsi" w:cstheme="minorHAnsi"/>
        </w:rPr>
        <w:t xml:space="preserve">Explain the methodological approach and underlying logic to justify target levels for Core and Sub-Indicators </w:t>
      </w:r>
      <w:r w:rsidRPr="009E0642">
        <w:rPr>
          <w:rFonts w:asciiTheme="minorHAnsi" w:hAnsiTheme="minorHAnsi" w:cstheme="minorHAnsi"/>
          <w:i/>
          <w:iCs/>
          <w:szCs w:val="22"/>
        </w:rPr>
        <w:t>(max. 250 words, approximately 1/2 page)</w:t>
      </w:r>
      <w:r w:rsidRPr="009E0642">
        <w:rPr>
          <w:rFonts w:asciiTheme="minorHAnsi" w:hAnsiTheme="minorHAnsi" w:cstheme="minorHAnsi"/>
          <w:color w:val="FF0000"/>
        </w:rPr>
        <w:t xml:space="preserve"> </w:t>
      </w:r>
    </w:p>
    <w:p w14:paraId="7F262B90"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4DE3865D" w14:textId="4C9CC5C4" w:rsidR="00345F49" w:rsidRDefault="00345F49" w:rsidP="007613C1">
      <w:pPr>
        <w:spacing w:line="259" w:lineRule="auto"/>
        <w:ind w:left="0" w:right="180"/>
        <w:rPr>
          <w:rFonts w:asciiTheme="minorHAnsi" w:hAnsiTheme="minorHAnsi" w:cstheme="minorHAnsi"/>
          <w:sz w:val="20"/>
          <w:szCs w:val="20"/>
        </w:rPr>
      </w:pPr>
    </w:p>
    <w:p w14:paraId="355BC267" w14:textId="77777777" w:rsidR="00345F49" w:rsidRDefault="00345F49" w:rsidP="007613C1">
      <w:pPr>
        <w:spacing w:line="259" w:lineRule="auto"/>
        <w:ind w:left="0" w:right="180"/>
        <w:rPr>
          <w:rFonts w:asciiTheme="minorHAnsi" w:hAnsiTheme="minorHAnsi" w:cstheme="minorHAnsi"/>
        </w:rPr>
      </w:pPr>
    </w:p>
    <w:p w14:paraId="4B8E2EA1" w14:textId="77777777" w:rsidR="00AF3ACE" w:rsidRDefault="00AF3ACE" w:rsidP="007613C1">
      <w:pPr>
        <w:spacing w:line="259" w:lineRule="auto"/>
        <w:ind w:left="0" w:right="180"/>
        <w:rPr>
          <w:rFonts w:asciiTheme="minorHAnsi" w:hAnsiTheme="minorHAnsi" w:cstheme="minorHAnsi"/>
        </w:rPr>
      </w:pPr>
    </w:p>
    <w:p w14:paraId="3D51F056" w14:textId="77777777" w:rsidR="00AF3ACE" w:rsidRDefault="00AF3ACE" w:rsidP="007613C1">
      <w:pPr>
        <w:spacing w:line="259" w:lineRule="auto"/>
        <w:ind w:left="0" w:right="180"/>
        <w:rPr>
          <w:rFonts w:asciiTheme="minorHAnsi" w:hAnsiTheme="minorHAnsi" w:cstheme="minorHAnsi"/>
        </w:rPr>
      </w:pPr>
    </w:p>
    <w:p w14:paraId="25BD726F" w14:textId="77777777" w:rsidR="00AF3ACE" w:rsidRPr="009E0642" w:rsidRDefault="00AF3ACE" w:rsidP="007613C1">
      <w:pPr>
        <w:spacing w:line="259" w:lineRule="auto"/>
        <w:ind w:left="0" w:right="180"/>
        <w:rPr>
          <w:rFonts w:asciiTheme="minorHAnsi" w:hAnsiTheme="minorHAnsi" w:cstheme="minorHAnsi"/>
        </w:rPr>
      </w:pPr>
    </w:p>
    <w:p w14:paraId="3FBC2A49" w14:textId="77777777" w:rsidR="00AF3ACE" w:rsidRPr="00AF3ACE" w:rsidRDefault="00AF3ACE" w:rsidP="00AF3ACE">
      <w:pPr>
        <w:pStyle w:val="Heading3"/>
        <w:ind w:left="0"/>
        <w:jc w:val="both"/>
        <w:rPr>
          <w:rFonts w:asciiTheme="minorHAnsi" w:hAnsiTheme="minorHAnsi" w:cstheme="minorHAnsi"/>
        </w:rPr>
      </w:pPr>
      <w:bookmarkStart w:id="24" w:name="_Toc161394970"/>
      <w:r w:rsidRPr="00AF3ACE">
        <w:rPr>
          <w:rFonts w:asciiTheme="minorHAnsi" w:hAnsiTheme="minorHAnsi" w:cstheme="minorHAnsi"/>
        </w:rPr>
        <w:t>Risks to Achieving Project Outcomes</w:t>
      </w:r>
      <w:bookmarkEnd w:id="24"/>
    </w:p>
    <w:p w14:paraId="30AF00F9" w14:textId="77777777" w:rsidR="00AF3ACE" w:rsidRPr="00AF3ACE" w:rsidRDefault="00AF3ACE" w:rsidP="00AF3ACE">
      <w:pPr>
        <w:ind w:left="0"/>
        <w:jc w:val="both"/>
        <w:rPr>
          <w:rFonts w:asciiTheme="minorHAnsi" w:hAnsiTheme="minorHAnsi" w:cstheme="minorHAnsi"/>
        </w:rPr>
      </w:pPr>
      <w:r w:rsidRPr="00AF3ACE">
        <w:rPr>
          <w:rFonts w:asciiTheme="minorHAnsi" w:hAnsiTheme="minorHAnsi" w:cstheme="minorHAnsi"/>
        </w:rPr>
        <w:t>Summarize risks that might affect the achievement of project outcomes and the mitigation measures which are planned or already undertaken to address these. The risk rating should reflect the residual risk to achieving project outcomes after considering the implementation of mitigation measures. The rating scale is: High, Substantial, Moderate, Low. See the GEF Risk Appetite document (</w:t>
      </w:r>
      <w:hyperlink r:id="rId20" w:history="1">
        <w:r w:rsidRPr="00AF3ACE">
          <w:rPr>
            <w:rStyle w:val="Hyperlink"/>
            <w:rFonts w:asciiTheme="minorHAnsi" w:hAnsiTheme="minorHAnsi" w:cstheme="minorHAnsi"/>
          </w:rPr>
          <w:t>GEF/C.66/13</w:t>
        </w:r>
      </w:hyperlink>
      <w:r w:rsidRPr="00AF3ACE">
        <w:rPr>
          <w:rFonts w:asciiTheme="minorHAnsi" w:hAnsiTheme="minorHAnsi" w:cstheme="minorHAnsi"/>
        </w:rPr>
        <w:t>) for</w:t>
      </w:r>
      <w:r>
        <w:t xml:space="preserve"> </w:t>
      </w:r>
      <w:r w:rsidRPr="00AF3ACE">
        <w:rPr>
          <w:rFonts w:asciiTheme="minorHAnsi" w:hAnsiTheme="minorHAnsi" w:cstheme="minorHAnsi"/>
        </w:rPr>
        <w:t>more information and its Annex B for a description of each risk category. Note that the rating for the “Environment and Social” category should be the same as the risk rating for Safeguards.</w:t>
      </w:r>
    </w:p>
    <w:p w14:paraId="736F09DC" w14:textId="77777777" w:rsidR="00AF3ACE" w:rsidRDefault="00AF3ACE" w:rsidP="00AF3ACE">
      <w:pPr>
        <w:ind w:left="0"/>
      </w:pPr>
    </w:p>
    <w:tbl>
      <w:tblPr>
        <w:tblW w:w="9720" w:type="dxa"/>
        <w:tblInd w:w="-10" w:type="dxa"/>
        <w:tblCellMar>
          <w:left w:w="0" w:type="dxa"/>
          <w:right w:w="0" w:type="dxa"/>
        </w:tblCellMar>
        <w:tblLook w:val="04A0" w:firstRow="1" w:lastRow="0" w:firstColumn="1" w:lastColumn="0" w:noHBand="0" w:noVBand="1"/>
      </w:tblPr>
      <w:tblGrid>
        <w:gridCol w:w="3340"/>
        <w:gridCol w:w="2880"/>
        <w:gridCol w:w="3500"/>
      </w:tblGrid>
      <w:tr w:rsidR="00AF3ACE" w14:paraId="373689B9" w14:textId="77777777" w:rsidTr="00AF3ACE">
        <w:trPr>
          <w:trHeight w:val="313"/>
        </w:trPr>
        <w:tc>
          <w:tcPr>
            <w:tcW w:w="3340" w:type="dxa"/>
            <w:tcBorders>
              <w:top w:val="dotted" w:sz="4" w:space="0" w:color="auto"/>
              <w:left w:val="nil"/>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44C50AC0" w14:textId="77777777" w:rsidR="00AF3ACE" w:rsidRDefault="00AF3ACE">
            <w:pPr>
              <w:tabs>
                <w:tab w:val="left" w:pos="187"/>
              </w:tabs>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lastRenderedPageBreak/>
              <w:t>RISK CATEGORIES</w:t>
            </w:r>
          </w:p>
        </w:tc>
        <w:tc>
          <w:tcPr>
            <w:tcW w:w="2880" w:type="dxa"/>
            <w:tcBorders>
              <w:top w:val="dotted" w:sz="4" w:space="0" w:color="auto"/>
              <w:left w:val="single" w:sz="12" w:space="0" w:color="FFFFFF" w:themeColor="background1"/>
              <w:bottom w:val="single" w:sz="4" w:space="0" w:color="auto"/>
              <w:right w:val="single" w:sz="12" w:space="0" w:color="FFFFFF" w:themeColor="background1"/>
            </w:tcBorders>
            <w:shd w:val="clear" w:color="auto" w:fill="808080"/>
            <w:tcMar>
              <w:top w:w="0" w:type="dxa"/>
              <w:left w:w="108" w:type="dxa"/>
              <w:bottom w:w="0" w:type="dxa"/>
              <w:right w:w="108" w:type="dxa"/>
            </w:tcMar>
            <w:vAlign w:val="center"/>
            <w:hideMark/>
          </w:tcPr>
          <w:p w14:paraId="563A4DBA" w14:textId="77777777" w:rsidR="00AF3ACE" w:rsidRDefault="00AF3ACE">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RATINGS</w:t>
            </w:r>
          </w:p>
        </w:tc>
        <w:tc>
          <w:tcPr>
            <w:tcW w:w="3500" w:type="dxa"/>
            <w:tcBorders>
              <w:top w:val="dotted" w:sz="4" w:space="0" w:color="auto"/>
              <w:left w:val="single" w:sz="12" w:space="0" w:color="FFFFFF" w:themeColor="background1"/>
              <w:bottom w:val="single" w:sz="4" w:space="0" w:color="auto"/>
              <w:right w:val="nil"/>
            </w:tcBorders>
            <w:shd w:val="clear" w:color="auto" w:fill="808080"/>
            <w:tcMar>
              <w:top w:w="0" w:type="dxa"/>
              <w:left w:w="108" w:type="dxa"/>
              <w:bottom w:w="0" w:type="dxa"/>
              <w:right w:w="108" w:type="dxa"/>
            </w:tcMar>
            <w:vAlign w:val="center"/>
            <w:hideMark/>
          </w:tcPr>
          <w:p w14:paraId="15C4BA94" w14:textId="77777777" w:rsidR="00AF3ACE" w:rsidRDefault="00AF3ACE">
            <w:pPr>
              <w:spacing w:before="60" w:after="60"/>
              <w:ind w:right="180"/>
              <w:jc w:val="center"/>
              <w:rPr>
                <w:rFonts w:cstheme="minorHAnsi"/>
                <w:b/>
                <w:bCs/>
                <w:color w:val="FFFFFF" w:themeColor="background1"/>
                <w:sz w:val="20"/>
                <w:szCs w:val="20"/>
              </w:rPr>
            </w:pPr>
            <w:r>
              <w:rPr>
                <w:rFonts w:cstheme="minorHAnsi"/>
                <w:b/>
                <w:bCs/>
                <w:color w:val="FFFFFF" w:themeColor="background1"/>
                <w:sz w:val="20"/>
                <w:szCs w:val="20"/>
              </w:rPr>
              <w:t>ASSESSMENT AND MITIGATION MEASURES</w:t>
            </w:r>
          </w:p>
        </w:tc>
      </w:tr>
      <w:tr w:rsidR="00AF3ACE" w14:paraId="3762B904" w14:textId="77777777" w:rsidTr="00AF3ACE">
        <w:trPr>
          <w:trHeight w:val="68"/>
        </w:trPr>
        <w:tc>
          <w:tcPr>
            <w:tcW w:w="3340" w:type="dxa"/>
            <w:tcBorders>
              <w:top w:val="dotted" w:sz="4" w:space="0" w:color="auto"/>
              <w:left w:val="nil"/>
              <w:bottom w:val="single" w:sz="4" w:space="0" w:color="auto"/>
              <w:right w:val="single" w:sz="12" w:space="0" w:color="FFFFFF" w:themeColor="background1"/>
            </w:tcBorders>
            <w:tcMar>
              <w:top w:w="0" w:type="dxa"/>
              <w:left w:w="108" w:type="dxa"/>
              <w:bottom w:w="0" w:type="dxa"/>
              <w:right w:w="108" w:type="dxa"/>
            </w:tcMar>
            <w:vAlign w:val="center"/>
          </w:tcPr>
          <w:p w14:paraId="424E3C66" w14:textId="77777777" w:rsidR="00AF3ACE" w:rsidRDefault="00AF3ACE">
            <w:pPr>
              <w:tabs>
                <w:tab w:val="left" w:pos="187"/>
              </w:tabs>
              <w:spacing w:before="60" w:after="60"/>
              <w:ind w:right="187"/>
              <w:rPr>
                <w:rFonts w:cstheme="minorHAnsi"/>
                <w:b/>
                <w:bCs/>
                <w:color w:val="FFFFFF" w:themeColor="background1"/>
                <w:sz w:val="2"/>
                <w:szCs w:val="2"/>
              </w:rPr>
            </w:pPr>
          </w:p>
        </w:tc>
        <w:tc>
          <w:tcPr>
            <w:tcW w:w="2880" w:type="dxa"/>
            <w:tcBorders>
              <w:top w:val="dotted" w:sz="4" w:space="0" w:color="auto"/>
              <w:left w:val="single" w:sz="12" w:space="0" w:color="FFFFFF" w:themeColor="background1"/>
              <w:bottom w:val="single" w:sz="4" w:space="0" w:color="auto"/>
              <w:right w:val="single" w:sz="12" w:space="0" w:color="FFFFFF" w:themeColor="background1"/>
            </w:tcBorders>
            <w:tcMar>
              <w:top w:w="0" w:type="dxa"/>
              <w:left w:w="108" w:type="dxa"/>
              <w:bottom w:w="0" w:type="dxa"/>
              <w:right w:w="108" w:type="dxa"/>
            </w:tcMar>
            <w:vAlign w:val="center"/>
          </w:tcPr>
          <w:p w14:paraId="4E6FE5C0" w14:textId="77777777" w:rsidR="00AF3ACE" w:rsidRDefault="00AF3ACE">
            <w:pPr>
              <w:spacing w:before="60" w:after="60"/>
              <w:ind w:right="187"/>
              <w:rPr>
                <w:rFonts w:cstheme="minorHAnsi"/>
                <w:b/>
                <w:bCs/>
                <w:color w:val="FFFFFF" w:themeColor="background1"/>
                <w:sz w:val="2"/>
                <w:szCs w:val="2"/>
              </w:rPr>
            </w:pPr>
          </w:p>
        </w:tc>
        <w:tc>
          <w:tcPr>
            <w:tcW w:w="3500" w:type="dxa"/>
            <w:tcBorders>
              <w:top w:val="dotted" w:sz="4" w:space="0" w:color="auto"/>
              <w:left w:val="single" w:sz="12" w:space="0" w:color="FFFFFF" w:themeColor="background1"/>
              <w:bottom w:val="single" w:sz="4" w:space="0" w:color="auto"/>
              <w:right w:val="nil"/>
            </w:tcBorders>
            <w:tcMar>
              <w:top w:w="0" w:type="dxa"/>
              <w:left w:w="108" w:type="dxa"/>
              <w:bottom w:w="0" w:type="dxa"/>
              <w:right w:w="108" w:type="dxa"/>
            </w:tcMar>
            <w:vAlign w:val="center"/>
          </w:tcPr>
          <w:p w14:paraId="35CDE8A4" w14:textId="77777777" w:rsidR="00AF3ACE" w:rsidRDefault="00AF3ACE">
            <w:pPr>
              <w:spacing w:before="60" w:after="60"/>
              <w:ind w:right="187"/>
              <w:rPr>
                <w:rFonts w:cstheme="minorHAnsi"/>
                <w:b/>
                <w:bCs/>
                <w:color w:val="FFFFFF" w:themeColor="background1"/>
                <w:sz w:val="2"/>
                <w:szCs w:val="2"/>
              </w:rPr>
            </w:pPr>
          </w:p>
        </w:tc>
      </w:tr>
      <w:tr w:rsidR="00AF3ACE" w14:paraId="514DD7A3" w14:textId="77777777" w:rsidTr="00AF3ACE">
        <w:trPr>
          <w:trHeight w:val="331"/>
        </w:trPr>
        <w:tc>
          <w:tcPr>
            <w:tcW w:w="972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61609555" w14:textId="77777777" w:rsidR="00AF3ACE" w:rsidRDefault="00AF3ACE">
            <w:pPr>
              <w:spacing w:before="60" w:after="60"/>
              <w:ind w:right="180"/>
              <w:jc w:val="center"/>
              <w:rPr>
                <w:rFonts w:cstheme="minorHAnsi"/>
                <w:b/>
                <w:bCs/>
                <w:sz w:val="20"/>
                <w:szCs w:val="20"/>
              </w:rPr>
            </w:pPr>
            <w:r>
              <w:rPr>
                <w:rFonts w:cstheme="minorHAnsi"/>
                <w:b/>
                <w:bCs/>
                <w:color w:val="000000" w:themeColor="text1"/>
                <w:sz w:val="20"/>
                <w:szCs w:val="20"/>
              </w:rPr>
              <w:t>CONTEXT</w:t>
            </w:r>
          </w:p>
        </w:tc>
      </w:tr>
      <w:tr w:rsidR="00AF3ACE" w14:paraId="6058B71B" w14:textId="77777777" w:rsidTr="00AF3ACE">
        <w:trPr>
          <w:trHeight w:val="331"/>
        </w:trPr>
        <w:tc>
          <w:tcPr>
            <w:tcW w:w="334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3256686D" w14:textId="77777777" w:rsidR="00AF3ACE" w:rsidRDefault="00AF3ACE">
            <w:pPr>
              <w:spacing w:before="60" w:after="60"/>
              <w:ind w:right="180"/>
              <w:rPr>
                <w:rFonts w:cstheme="minorHAnsi"/>
                <w:sz w:val="20"/>
                <w:szCs w:val="20"/>
              </w:rPr>
            </w:pPr>
            <w:r>
              <w:rPr>
                <w:rFonts w:cstheme="minorHAnsi"/>
                <w:sz w:val="20"/>
                <w:szCs w:val="20"/>
              </w:rPr>
              <w:t>Climate</w:t>
            </w:r>
          </w:p>
        </w:tc>
        <w:sdt>
          <w:sdtPr>
            <w:rPr>
              <w:rFonts w:cstheme="minorHAnsi"/>
              <w:color w:val="000000"/>
              <w:sz w:val="20"/>
              <w:szCs w:val="20"/>
            </w:rPr>
            <w:id w:val="2122335448"/>
            <w:placeholder>
              <w:docPart w:val="95E6866949724B9DBC9E6C60A3F6C753"/>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dotted" w:sz="4" w:space="0" w:color="auto"/>
                  <w:right w:val="dotted" w:sz="4" w:space="0" w:color="auto"/>
                </w:tcBorders>
                <w:vAlign w:val="center"/>
                <w:hideMark/>
              </w:tcPr>
              <w:p w14:paraId="37F0D9C4"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015495944"/>
            <w:placeholder>
              <w:docPart w:val="B81F3D0E28C24AE4A0AA3ABA694A97E4"/>
            </w:placeholder>
            <w:showingPlcHdr/>
          </w:sdtPr>
          <w:sdtContent>
            <w:tc>
              <w:tcPr>
                <w:tcW w:w="350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2DDF0893"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547CF504" w14:textId="77777777" w:rsidTr="00AF3ACE">
        <w:trPr>
          <w:trHeight w:val="331"/>
        </w:trPr>
        <w:tc>
          <w:tcPr>
            <w:tcW w:w="334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4675807E" w14:textId="77777777" w:rsidR="00AF3ACE" w:rsidRDefault="00AF3ACE">
            <w:pPr>
              <w:spacing w:before="60" w:after="60"/>
              <w:ind w:right="180"/>
              <w:rPr>
                <w:rFonts w:cstheme="minorHAnsi"/>
                <w:sz w:val="20"/>
                <w:szCs w:val="20"/>
              </w:rPr>
            </w:pPr>
            <w:r>
              <w:rPr>
                <w:rFonts w:cstheme="minorHAnsi"/>
                <w:sz w:val="20"/>
                <w:szCs w:val="20"/>
              </w:rPr>
              <w:t xml:space="preserve">Environment and Social </w:t>
            </w:r>
          </w:p>
        </w:tc>
        <w:sdt>
          <w:sdtPr>
            <w:rPr>
              <w:rFonts w:cstheme="minorHAnsi"/>
              <w:color w:val="000000"/>
              <w:sz w:val="20"/>
              <w:szCs w:val="20"/>
            </w:rPr>
            <w:id w:val="-13926070"/>
            <w:placeholder>
              <w:docPart w:val="DC66107F0019486BAC0176DC1A7CF5C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dotted" w:sz="4" w:space="0" w:color="auto"/>
                  <w:right w:val="dotted" w:sz="4" w:space="0" w:color="auto"/>
                </w:tcBorders>
                <w:vAlign w:val="center"/>
                <w:hideMark/>
              </w:tcPr>
              <w:p w14:paraId="24CF3B04"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74540734"/>
            <w:placeholder>
              <w:docPart w:val="3AC6724A74FB48938EE8C43716CC8964"/>
            </w:placeholder>
            <w:showingPlcHdr/>
          </w:sdtPr>
          <w:sdtContent>
            <w:tc>
              <w:tcPr>
                <w:tcW w:w="350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3D17C8BE"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606A6957" w14:textId="77777777" w:rsidTr="00AF3ACE">
        <w:trPr>
          <w:trHeight w:val="331"/>
        </w:trPr>
        <w:tc>
          <w:tcPr>
            <w:tcW w:w="3340"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58D08C0B" w14:textId="77777777" w:rsidR="00AF3ACE" w:rsidRDefault="00AF3ACE">
            <w:pPr>
              <w:spacing w:before="60" w:after="60"/>
              <w:ind w:right="180"/>
              <w:rPr>
                <w:rFonts w:cstheme="minorHAnsi"/>
                <w:sz w:val="20"/>
                <w:szCs w:val="20"/>
              </w:rPr>
            </w:pPr>
            <w:r>
              <w:rPr>
                <w:rFonts w:cstheme="minorHAnsi"/>
                <w:sz w:val="20"/>
                <w:szCs w:val="20"/>
              </w:rPr>
              <w:t>Political and Governance</w:t>
            </w:r>
          </w:p>
        </w:tc>
        <w:sdt>
          <w:sdtPr>
            <w:rPr>
              <w:rFonts w:cstheme="minorHAnsi"/>
              <w:color w:val="000000"/>
              <w:sz w:val="20"/>
              <w:szCs w:val="20"/>
            </w:rPr>
            <w:id w:val="87897536"/>
            <w:placeholder>
              <w:docPart w:val="DB48C4E0CF76495A8ECB60390DCF4BCA"/>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single" w:sz="4" w:space="0" w:color="auto"/>
                  <w:right w:val="dotted" w:sz="4" w:space="0" w:color="auto"/>
                </w:tcBorders>
                <w:vAlign w:val="center"/>
                <w:hideMark/>
              </w:tcPr>
              <w:p w14:paraId="539969EC"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597212950"/>
            <w:placeholder>
              <w:docPart w:val="D27EE269E6494F0F8B38C8DE280F6FE3"/>
            </w:placeholder>
            <w:showingPlcHdr/>
          </w:sdtPr>
          <w:sdtContent>
            <w:tc>
              <w:tcPr>
                <w:tcW w:w="350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3F815A1A"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68598BC7" w14:textId="77777777" w:rsidTr="00AF3ACE">
        <w:trPr>
          <w:trHeight w:val="331"/>
        </w:trPr>
        <w:tc>
          <w:tcPr>
            <w:tcW w:w="9720" w:type="dxa"/>
            <w:gridSpan w:val="3"/>
            <w:tcBorders>
              <w:top w:val="single" w:sz="4" w:space="0" w:color="auto"/>
              <w:left w:val="nil"/>
              <w:bottom w:val="dotted" w:sz="4" w:space="0" w:color="auto"/>
              <w:right w:val="nil"/>
            </w:tcBorders>
            <w:shd w:val="clear" w:color="auto" w:fill="F2F2F2"/>
            <w:tcMar>
              <w:top w:w="0" w:type="dxa"/>
              <w:left w:w="108" w:type="dxa"/>
              <w:bottom w:w="0" w:type="dxa"/>
              <w:right w:w="108" w:type="dxa"/>
            </w:tcMar>
            <w:vAlign w:val="center"/>
            <w:hideMark/>
          </w:tcPr>
          <w:p w14:paraId="6D581CE6" w14:textId="77777777" w:rsidR="00AF3ACE" w:rsidRDefault="00AF3ACE">
            <w:pPr>
              <w:spacing w:before="60" w:after="60"/>
              <w:ind w:right="180"/>
              <w:jc w:val="center"/>
              <w:rPr>
                <w:rFonts w:cstheme="minorHAnsi"/>
                <w:b/>
                <w:bCs/>
                <w:sz w:val="20"/>
                <w:szCs w:val="20"/>
              </w:rPr>
            </w:pPr>
            <w:r>
              <w:rPr>
                <w:rFonts w:cstheme="minorHAnsi"/>
                <w:b/>
                <w:bCs/>
                <w:sz w:val="20"/>
                <w:szCs w:val="20"/>
              </w:rPr>
              <w:t>INNOVATION</w:t>
            </w:r>
          </w:p>
        </w:tc>
      </w:tr>
      <w:tr w:rsidR="00AF3ACE" w14:paraId="25E52835" w14:textId="77777777" w:rsidTr="00AF3ACE">
        <w:trPr>
          <w:trHeight w:val="331"/>
        </w:trPr>
        <w:tc>
          <w:tcPr>
            <w:tcW w:w="3340" w:type="dxa"/>
            <w:tcBorders>
              <w:top w:val="nil"/>
              <w:left w:val="nil"/>
              <w:bottom w:val="dotted" w:sz="4" w:space="0" w:color="auto"/>
              <w:right w:val="dotted" w:sz="4" w:space="0" w:color="auto"/>
            </w:tcBorders>
            <w:tcMar>
              <w:top w:w="0" w:type="dxa"/>
              <w:left w:w="108" w:type="dxa"/>
              <w:bottom w:w="0" w:type="dxa"/>
              <w:right w:w="108" w:type="dxa"/>
            </w:tcMar>
            <w:vAlign w:val="center"/>
            <w:hideMark/>
          </w:tcPr>
          <w:p w14:paraId="4E54449B" w14:textId="77777777" w:rsidR="00AF3ACE" w:rsidRDefault="00AF3ACE">
            <w:pPr>
              <w:spacing w:before="60" w:after="60"/>
              <w:ind w:right="180"/>
              <w:rPr>
                <w:rFonts w:cstheme="minorHAnsi"/>
                <w:sz w:val="20"/>
                <w:szCs w:val="20"/>
              </w:rPr>
            </w:pPr>
            <w:r>
              <w:rPr>
                <w:rFonts w:cstheme="minorHAnsi"/>
                <w:sz w:val="20"/>
                <w:szCs w:val="20"/>
              </w:rPr>
              <w:t>Institutional and Policy</w:t>
            </w:r>
          </w:p>
        </w:tc>
        <w:sdt>
          <w:sdtPr>
            <w:rPr>
              <w:rFonts w:cstheme="minorHAnsi"/>
              <w:color w:val="000000"/>
              <w:sz w:val="20"/>
              <w:szCs w:val="20"/>
            </w:rPr>
            <w:id w:val="-1718893444"/>
            <w:placeholder>
              <w:docPart w:val="B2B6E2FE104D4C949CE3F5081E55241D"/>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dotted" w:sz="4" w:space="0" w:color="auto"/>
                  <w:right w:val="dotted" w:sz="4" w:space="0" w:color="auto"/>
                </w:tcBorders>
                <w:vAlign w:val="center"/>
                <w:hideMark/>
              </w:tcPr>
              <w:p w14:paraId="11D8DD0E"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66365993"/>
            <w:placeholder>
              <w:docPart w:val="3E3F9767EB674BA19195BFD367B4D97E"/>
            </w:placeholder>
            <w:showingPlcHdr/>
          </w:sdtPr>
          <w:sdtContent>
            <w:tc>
              <w:tcPr>
                <w:tcW w:w="350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47A52765"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73F8DF0C" w14:textId="77777777" w:rsidTr="00AF3ACE">
        <w:trPr>
          <w:trHeight w:val="313"/>
        </w:trPr>
        <w:tc>
          <w:tcPr>
            <w:tcW w:w="3340"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hideMark/>
          </w:tcPr>
          <w:p w14:paraId="63443CEA" w14:textId="77777777" w:rsidR="00AF3ACE" w:rsidRDefault="00AF3ACE">
            <w:pPr>
              <w:spacing w:before="60" w:after="60"/>
              <w:ind w:right="180"/>
              <w:rPr>
                <w:rFonts w:cstheme="minorHAnsi"/>
                <w:sz w:val="20"/>
                <w:szCs w:val="20"/>
              </w:rPr>
            </w:pPr>
            <w:r>
              <w:rPr>
                <w:rFonts w:cstheme="minorHAnsi"/>
                <w:sz w:val="20"/>
                <w:szCs w:val="20"/>
              </w:rPr>
              <w:t>Technological</w:t>
            </w:r>
          </w:p>
        </w:tc>
        <w:sdt>
          <w:sdtPr>
            <w:rPr>
              <w:rFonts w:cstheme="minorHAnsi"/>
              <w:color w:val="000000"/>
              <w:sz w:val="20"/>
              <w:szCs w:val="20"/>
            </w:rPr>
            <w:id w:val="472800937"/>
            <w:placeholder>
              <w:docPart w:val="36A7D25AB82A47829A973BBBECB2143A"/>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dotted" w:sz="4" w:space="0" w:color="auto"/>
                  <w:left w:val="dotted" w:sz="4" w:space="0" w:color="auto"/>
                  <w:bottom w:val="dotted" w:sz="4" w:space="0" w:color="auto"/>
                  <w:right w:val="dotted" w:sz="4" w:space="0" w:color="auto"/>
                </w:tcBorders>
                <w:vAlign w:val="center"/>
                <w:hideMark/>
              </w:tcPr>
              <w:p w14:paraId="4BE1B7AC"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057239706"/>
            <w:placeholder>
              <w:docPart w:val="7E6BE17C637A4B8092D67CFBB9F9A5C9"/>
            </w:placeholder>
            <w:showingPlcHdr/>
          </w:sdtPr>
          <w:sdtContent>
            <w:tc>
              <w:tcPr>
                <w:tcW w:w="350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2D501315"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1C55DF07" w14:textId="77777777" w:rsidTr="00AF3ACE">
        <w:trPr>
          <w:trHeight w:val="313"/>
        </w:trPr>
        <w:tc>
          <w:tcPr>
            <w:tcW w:w="3340"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2D91C812" w14:textId="77777777" w:rsidR="00AF3ACE" w:rsidRDefault="00AF3ACE">
            <w:pPr>
              <w:spacing w:before="60" w:after="60"/>
              <w:ind w:right="180"/>
              <w:rPr>
                <w:rFonts w:cstheme="minorHAnsi"/>
                <w:sz w:val="20"/>
                <w:szCs w:val="20"/>
              </w:rPr>
            </w:pPr>
            <w:r>
              <w:rPr>
                <w:rFonts w:cstheme="minorHAnsi"/>
                <w:sz w:val="20"/>
                <w:szCs w:val="20"/>
              </w:rPr>
              <w:t>Financial and Business Model</w:t>
            </w:r>
          </w:p>
        </w:tc>
        <w:sdt>
          <w:sdtPr>
            <w:rPr>
              <w:rFonts w:cstheme="minorHAnsi"/>
              <w:color w:val="000000"/>
              <w:sz w:val="20"/>
              <w:szCs w:val="20"/>
            </w:rPr>
            <w:id w:val="-1014679782"/>
            <w:placeholder>
              <w:docPart w:val="E32EBF8782114B258A325B6CC4CE9496"/>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dotted" w:sz="4" w:space="0" w:color="auto"/>
                  <w:left w:val="dotted" w:sz="4" w:space="0" w:color="auto"/>
                  <w:bottom w:val="single" w:sz="4" w:space="0" w:color="auto"/>
                  <w:right w:val="dotted" w:sz="4" w:space="0" w:color="auto"/>
                </w:tcBorders>
                <w:vAlign w:val="center"/>
                <w:hideMark/>
              </w:tcPr>
              <w:p w14:paraId="4CB525FE"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24019152"/>
            <w:placeholder>
              <w:docPart w:val="F1A74E2AF1DA4DFEBAD9DBBE64920FCF"/>
            </w:placeholder>
            <w:showingPlcHdr/>
          </w:sdtPr>
          <w:sdtContent>
            <w:tc>
              <w:tcPr>
                <w:tcW w:w="350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5C7F57BD"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0455920C" w14:textId="77777777" w:rsidTr="00AF3ACE">
        <w:trPr>
          <w:trHeight w:val="535"/>
        </w:trPr>
        <w:tc>
          <w:tcPr>
            <w:tcW w:w="9720" w:type="dxa"/>
            <w:gridSpan w:val="3"/>
            <w:tcBorders>
              <w:top w:val="single" w:sz="4" w:space="0" w:color="auto"/>
              <w:left w:val="nil"/>
              <w:bottom w:val="nil"/>
              <w:right w:val="nil"/>
            </w:tcBorders>
            <w:shd w:val="clear" w:color="auto" w:fill="F2F2F2"/>
            <w:tcMar>
              <w:top w:w="0" w:type="dxa"/>
              <w:left w:w="108" w:type="dxa"/>
              <w:bottom w:w="0" w:type="dxa"/>
              <w:right w:w="108" w:type="dxa"/>
            </w:tcMar>
            <w:vAlign w:val="center"/>
            <w:hideMark/>
          </w:tcPr>
          <w:p w14:paraId="2559E291" w14:textId="77777777" w:rsidR="00AF3ACE" w:rsidRDefault="00AF3ACE">
            <w:pPr>
              <w:spacing w:before="60" w:after="60"/>
              <w:ind w:right="180"/>
              <w:jc w:val="center"/>
              <w:rPr>
                <w:rFonts w:cstheme="minorHAnsi"/>
                <w:b/>
                <w:bCs/>
                <w:color w:val="000000" w:themeColor="text1"/>
                <w:sz w:val="20"/>
                <w:szCs w:val="20"/>
              </w:rPr>
            </w:pPr>
            <w:r>
              <w:rPr>
                <w:rFonts w:cstheme="minorHAnsi"/>
                <w:b/>
                <w:bCs/>
                <w:color w:val="000000" w:themeColor="text1"/>
                <w:sz w:val="20"/>
                <w:szCs w:val="20"/>
              </w:rPr>
              <w:t>EXECUTION</w:t>
            </w:r>
          </w:p>
        </w:tc>
      </w:tr>
      <w:tr w:rsidR="00AF3ACE" w14:paraId="3F3F343F" w14:textId="77777777" w:rsidTr="00AF3ACE">
        <w:trPr>
          <w:trHeight w:val="40"/>
        </w:trPr>
        <w:tc>
          <w:tcPr>
            <w:tcW w:w="3340" w:type="dxa"/>
            <w:tcBorders>
              <w:top w:val="nil"/>
              <w:left w:val="nil"/>
              <w:bottom w:val="dotted" w:sz="4" w:space="0" w:color="auto"/>
              <w:right w:val="dotted" w:sz="4" w:space="0" w:color="auto"/>
            </w:tcBorders>
            <w:tcMar>
              <w:top w:w="0" w:type="dxa"/>
              <w:left w:w="115" w:type="dxa"/>
              <w:bottom w:w="0" w:type="dxa"/>
              <w:right w:w="0" w:type="dxa"/>
            </w:tcMar>
            <w:vAlign w:val="center"/>
            <w:hideMark/>
          </w:tcPr>
          <w:p w14:paraId="61D080C4" w14:textId="77777777" w:rsidR="00AF3ACE" w:rsidRDefault="00AF3ACE">
            <w:pPr>
              <w:spacing w:before="60" w:after="60"/>
              <w:ind w:right="180"/>
              <w:rPr>
                <w:rFonts w:cstheme="minorHAnsi"/>
                <w:sz w:val="20"/>
                <w:szCs w:val="20"/>
              </w:rPr>
            </w:pPr>
            <w:r>
              <w:rPr>
                <w:rFonts w:cstheme="minorHAnsi"/>
                <w:sz w:val="20"/>
                <w:szCs w:val="20"/>
              </w:rPr>
              <w:t>Capacity for Implementation</w:t>
            </w:r>
          </w:p>
        </w:tc>
        <w:sdt>
          <w:sdtPr>
            <w:rPr>
              <w:rFonts w:cstheme="minorHAnsi"/>
              <w:color w:val="000000"/>
              <w:sz w:val="20"/>
              <w:szCs w:val="20"/>
            </w:rPr>
            <w:id w:val="-1378626925"/>
            <w:placeholder>
              <w:docPart w:val="0B0FF11952FC4C099DF74CA97AA18884"/>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dotted" w:sz="4" w:space="0" w:color="auto"/>
                  <w:right w:val="dotted" w:sz="4" w:space="0" w:color="auto"/>
                </w:tcBorders>
                <w:vAlign w:val="center"/>
                <w:hideMark/>
              </w:tcPr>
              <w:p w14:paraId="16E8D811"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849139149"/>
            <w:placeholder>
              <w:docPart w:val="21801139BB354A4F858E259F94BD74D2"/>
            </w:placeholder>
            <w:showingPlcHdr/>
          </w:sdtPr>
          <w:sdtContent>
            <w:tc>
              <w:tcPr>
                <w:tcW w:w="3500" w:type="dxa"/>
                <w:tcBorders>
                  <w:top w:val="nil"/>
                  <w:left w:val="dotted" w:sz="4" w:space="0" w:color="auto"/>
                  <w:bottom w:val="dotted" w:sz="4" w:space="0" w:color="auto"/>
                  <w:right w:val="nil"/>
                </w:tcBorders>
                <w:tcMar>
                  <w:top w:w="0" w:type="dxa"/>
                  <w:left w:w="108" w:type="dxa"/>
                  <w:bottom w:w="0" w:type="dxa"/>
                  <w:right w:w="108" w:type="dxa"/>
                </w:tcMar>
                <w:vAlign w:val="center"/>
                <w:hideMark/>
              </w:tcPr>
              <w:p w14:paraId="7DB5B720"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747DDA35" w14:textId="77777777" w:rsidTr="00AF3ACE">
        <w:trPr>
          <w:trHeight w:val="331"/>
        </w:trPr>
        <w:tc>
          <w:tcPr>
            <w:tcW w:w="3340" w:type="dxa"/>
            <w:tcBorders>
              <w:top w:val="dotted" w:sz="4" w:space="0" w:color="auto"/>
              <w:left w:val="nil"/>
              <w:bottom w:val="dotted" w:sz="4" w:space="0" w:color="auto"/>
              <w:right w:val="dotted" w:sz="4" w:space="0" w:color="auto"/>
            </w:tcBorders>
            <w:tcMar>
              <w:top w:w="0" w:type="dxa"/>
              <w:left w:w="115" w:type="dxa"/>
              <w:bottom w:w="0" w:type="dxa"/>
              <w:right w:w="0" w:type="dxa"/>
            </w:tcMar>
            <w:vAlign w:val="center"/>
            <w:hideMark/>
          </w:tcPr>
          <w:p w14:paraId="76C424D5" w14:textId="77777777" w:rsidR="00AF3ACE" w:rsidRDefault="00AF3ACE">
            <w:pPr>
              <w:spacing w:before="60" w:after="60"/>
              <w:ind w:right="180"/>
              <w:rPr>
                <w:rFonts w:cstheme="minorHAnsi"/>
                <w:sz w:val="20"/>
                <w:szCs w:val="20"/>
              </w:rPr>
            </w:pPr>
            <w:r>
              <w:rPr>
                <w:rFonts w:cstheme="minorHAnsi"/>
                <w:sz w:val="20"/>
                <w:szCs w:val="20"/>
              </w:rPr>
              <w:t>Fiduciary</w:t>
            </w:r>
          </w:p>
        </w:tc>
        <w:sdt>
          <w:sdtPr>
            <w:rPr>
              <w:rFonts w:cstheme="minorHAnsi"/>
              <w:color w:val="000000"/>
              <w:sz w:val="20"/>
              <w:szCs w:val="20"/>
            </w:rPr>
            <w:id w:val="393170969"/>
            <w:placeholder>
              <w:docPart w:val="E12335711C314F538DC76F05B50F2E34"/>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dotted" w:sz="4" w:space="0" w:color="auto"/>
                  <w:left w:val="dotted" w:sz="4" w:space="0" w:color="auto"/>
                  <w:bottom w:val="dotted" w:sz="4" w:space="0" w:color="auto"/>
                  <w:right w:val="dotted" w:sz="4" w:space="0" w:color="auto"/>
                </w:tcBorders>
                <w:vAlign w:val="center"/>
                <w:hideMark/>
              </w:tcPr>
              <w:p w14:paraId="5DC5F850"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18219661"/>
            <w:placeholder>
              <w:docPart w:val="D3D34D9577924CCF8BA945F1856757E7"/>
            </w:placeholder>
            <w:showingPlcHdr/>
          </w:sdtPr>
          <w:sdtContent>
            <w:tc>
              <w:tcPr>
                <w:tcW w:w="3500" w:type="dxa"/>
                <w:tcBorders>
                  <w:top w:val="dotted" w:sz="4" w:space="0" w:color="auto"/>
                  <w:left w:val="dotted" w:sz="4" w:space="0" w:color="auto"/>
                  <w:bottom w:val="dotted" w:sz="4" w:space="0" w:color="auto"/>
                  <w:right w:val="nil"/>
                </w:tcBorders>
                <w:tcMar>
                  <w:top w:w="0" w:type="dxa"/>
                  <w:left w:w="108" w:type="dxa"/>
                  <w:bottom w:w="0" w:type="dxa"/>
                  <w:right w:w="108" w:type="dxa"/>
                </w:tcMar>
                <w:vAlign w:val="center"/>
                <w:hideMark/>
              </w:tcPr>
              <w:p w14:paraId="0ED3F580"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14712E85" w14:textId="77777777" w:rsidTr="00AF3ACE">
        <w:trPr>
          <w:trHeight w:val="313"/>
        </w:trPr>
        <w:tc>
          <w:tcPr>
            <w:tcW w:w="3340" w:type="dxa"/>
            <w:tcBorders>
              <w:top w:val="dotted" w:sz="4" w:space="0" w:color="auto"/>
              <w:left w:val="nil"/>
              <w:bottom w:val="single" w:sz="4" w:space="0" w:color="auto"/>
              <w:right w:val="dotted" w:sz="4" w:space="0" w:color="auto"/>
            </w:tcBorders>
            <w:tcMar>
              <w:top w:w="0" w:type="dxa"/>
              <w:left w:w="115" w:type="dxa"/>
              <w:bottom w:w="0" w:type="dxa"/>
              <w:right w:w="0" w:type="dxa"/>
            </w:tcMar>
            <w:vAlign w:val="center"/>
            <w:hideMark/>
          </w:tcPr>
          <w:p w14:paraId="1B2911A0" w14:textId="77777777" w:rsidR="00AF3ACE" w:rsidRDefault="00AF3ACE">
            <w:pPr>
              <w:spacing w:before="60" w:after="60"/>
              <w:ind w:right="180"/>
              <w:rPr>
                <w:rFonts w:cstheme="minorHAnsi"/>
                <w:sz w:val="20"/>
                <w:szCs w:val="20"/>
              </w:rPr>
            </w:pPr>
            <w:r>
              <w:rPr>
                <w:rFonts w:cstheme="minorHAnsi"/>
                <w:sz w:val="20"/>
                <w:szCs w:val="20"/>
              </w:rPr>
              <w:t>Stakeholder</w:t>
            </w:r>
          </w:p>
        </w:tc>
        <w:sdt>
          <w:sdtPr>
            <w:rPr>
              <w:rFonts w:cstheme="minorHAnsi"/>
              <w:color w:val="000000"/>
              <w:sz w:val="20"/>
              <w:szCs w:val="20"/>
            </w:rPr>
            <w:id w:val="-1687276353"/>
            <w:placeholder>
              <w:docPart w:val="73F5461C69224D0D96AA08C5421CC02F"/>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dotted" w:sz="4" w:space="0" w:color="auto"/>
                  <w:left w:val="dotted" w:sz="4" w:space="0" w:color="auto"/>
                  <w:bottom w:val="single" w:sz="4" w:space="0" w:color="auto"/>
                  <w:right w:val="dotted" w:sz="4" w:space="0" w:color="auto"/>
                </w:tcBorders>
                <w:vAlign w:val="center"/>
                <w:hideMark/>
              </w:tcPr>
              <w:p w14:paraId="1195F009"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256337561"/>
            <w:placeholder>
              <w:docPart w:val="359548A6D9CC4F38B6A72303E3C8373C"/>
            </w:placeholder>
            <w:showingPlcHdr/>
          </w:sdtPr>
          <w:sdtContent>
            <w:tc>
              <w:tcPr>
                <w:tcW w:w="3500" w:type="dxa"/>
                <w:tcBorders>
                  <w:top w:val="dotted" w:sz="4" w:space="0" w:color="auto"/>
                  <w:left w:val="dotted" w:sz="4" w:space="0" w:color="auto"/>
                  <w:bottom w:val="single" w:sz="4" w:space="0" w:color="auto"/>
                  <w:right w:val="nil"/>
                </w:tcBorders>
                <w:tcMar>
                  <w:top w:w="0" w:type="dxa"/>
                  <w:left w:w="108" w:type="dxa"/>
                  <w:bottom w:w="0" w:type="dxa"/>
                  <w:right w:w="108" w:type="dxa"/>
                </w:tcMar>
                <w:vAlign w:val="center"/>
                <w:hideMark/>
              </w:tcPr>
              <w:p w14:paraId="402632A1"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70432D75" w14:textId="77777777" w:rsidTr="00AF3ACE">
        <w:trPr>
          <w:trHeight w:val="71"/>
        </w:trPr>
        <w:tc>
          <w:tcPr>
            <w:tcW w:w="334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55126A99" w14:textId="77777777" w:rsidR="00AF3ACE" w:rsidRDefault="00AF3ACE">
            <w:pPr>
              <w:spacing w:before="60" w:after="60"/>
              <w:ind w:right="187"/>
              <w:rPr>
                <w:rFonts w:cstheme="minorHAnsi"/>
                <w:sz w:val="4"/>
                <w:szCs w:val="4"/>
              </w:rPr>
            </w:pPr>
          </w:p>
        </w:tc>
        <w:tc>
          <w:tcPr>
            <w:tcW w:w="288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3E9057F5" w14:textId="77777777" w:rsidR="00AF3ACE" w:rsidRDefault="00AF3ACE">
            <w:pPr>
              <w:spacing w:before="60" w:after="60"/>
              <w:ind w:right="187"/>
              <w:rPr>
                <w:rFonts w:cstheme="minorHAnsi"/>
                <w:color w:val="000000"/>
                <w:sz w:val="4"/>
                <w:szCs w:val="4"/>
              </w:rPr>
            </w:pPr>
          </w:p>
        </w:tc>
        <w:tc>
          <w:tcPr>
            <w:tcW w:w="3500" w:type="dxa"/>
            <w:tcBorders>
              <w:top w:val="single" w:sz="4" w:space="0" w:color="auto"/>
              <w:left w:val="nil"/>
              <w:bottom w:val="nil"/>
              <w:right w:val="nil"/>
            </w:tcBorders>
            <w:shd w:val="clear" w:color="auto" w:fill="F2F2F2"/>
            <w:tcMar>
              <w:top w:w="0" w:type="dxa"/>
              <w:left w:w="108" w:type="dxa"/>
              <w:bottom w:w="0" w:type="dxa"/>
              <w:right w:w="108" w:type="dxa"/>
            </w:tcMar>
            <w:vAlign w:val="center"/>
          </w:tcPr>
          <w:p w14:paraId="428B2CD1" w14:textId="77777777" w:rsidR="00AF3ACE" w:rsidRDefault="00AF3ACE">
            <w:pPr>
              <w:spacing w:before="60" w:after="60"/>
              <w:ind w:right="187"/>
              <w:rPr>
                <w:rFonts w:cstheme="minorHAnsi"/>
                <w:sz w:val="4"/>
                <w:szCs w:val="4"/>
              </w:rPr>
            </w:pPr>
          </w:p>
        </w:tc>
      </w:tr>
      <w:tr w:rsidR="00AF3ACE" w14:paraId="5AF4658A" w14:textId="77777777" w:rsidTr="00AF3ACE">
        <w:trPr>
          <w:trHeight w:val="313"/>
        </w:trPr>
        <w:tc>
          <w:tcPr>
            <w:tcW w:w="3340" w:type="dxa"/>
            <w:tcBorders>
              <w:top w:val="nil"/>
              <w:left w:val="nil"/>
              <w:bottom w:val="double" w:sz="4" w:space="0" w:color="auto"/>
              <w:right w:val="dotted" w:sz="4" w:space="0" w:color="auto"/>
            </w:tcBorders>
            <w:tcMar>
              <w:top w:w="0" w:type="dxa"/>
              <w:left w:w="108" w:type="dxa"/>
              <w:bottom w:w="0" w:type="dxa"/>
              <w:right w:w="108" w:type="dxa"/>
            </w:tcMar>
            <w:vAlign w:val="center"/>
            <w:hideMark/>
          </w:tcPr>
          <w:p w14:paraId="5C33D20B" w14:textId="77777777" w:rsidR="00AF3ACE" w:rsidRDefault="00AF3ACE">
            <w:pPr>
              <w:spacing w:before="60" w:after="60"/>
              <w:ind w:right="180"/>
              <w:rPr>
                <w:rFonts w:cstheme="minorHAnsi"/>
                <w:sz w:val="20"/>
                <w:szCs w:val="20"/>
              </w:rPr>
            </w:pPr>
            <w:r>
              <w:rPr>
                <w:rFonts w:cstheme="minorHAnsi"/>
                <w:sz w:val="20"/>
                <w:szCs w:val="20"/>
              </w:rPr>
              <w:t>Other</w:t>
            </w:r>
          </w:p>
        </w:tc>
        <w:sdt>
          <w:sdtPr>
            <w:rPr>
              <w:rFonts w:cstheme="minorHAnsi"/>
              <w:color w:val="000000"/>
              <w:sz w:val="20"/>
              <w:szCs w:val="20"/>
            </w:rPr>
            <w:id w:val="-1161698480"/>
            <w:placeholder>
              <w:docPart w:val="046CB400A21F41649DDA41DD8878A60C"/>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double" w:sz="4" w:space="0" w:color="auto"/>
                  <w:right w:val="dotted" w:sz="4" w:space="0" w:color="auto"/>
                </w:tcBorders>
                <w:vAlign w:val="center"/>
                <w:hideMark/>
              </w:tcPr>
              <w:p w14:paraId="4B0DE99B"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256249473"/>
            <w:placeholder>
              <w:docPart w:val="E081AA0815DA49AFAEC80843B65A57E5"/>
            </w:placeholder>
            <w:showingPlcHdr/>
          </w:sdtPr>
          <w:sdtContent>
            <w:tc>
              <w:tcPr>
                <w:tcW w:w="3500" w:type="dxa"/>
                <w:tcBorders>
                  <w:top w:val="nil"/>
                  <w:left w:val="dotted" w:sz="4" w:space="0" w:color="auto"/>
                  <w:bottom w:val="double" w:sz="4" w:space="0" w:color="auto"/>
                  <w:right w:val="nil"/>
                </w:tcBorders>
                <w:tcMar>
                  <w:top w:w="0" w:type="dxa"/>
                  <w:left w:w="108" w:type="dxa"/>
                  <w:bottom w:w="0" w:type="dxa"/>
                  <w:right w:w="108" w:type="dxa"/>
                </w:tcMar>
                <w:vAlign w:val="center"/>
                <w:hideMark/>
              </w:tcPr>
              <w:p w14:paraId="6FC7B194"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r w:rsidR="00AF3ACE" w14:paraId="76022FD5" w14:textId="77777777" w:rsidTr="00AF3ACE">
        <w:trPr>
          <w:trHeight w:val="42"/>
        </w:trPr>
        <w:tc>
          <w:tcPr>
            <w:tcW w:w="3340"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6CE832D3" w14:textId="77777777" w:rsidR="00AF3ACE" w:rsidRDefault="00AF3ACE">
            <w:pPr>
              <w:rPr>
                <w:rFonts w:cstheme="minorHAnsi"/>
                <w:sz w:val="20"/>
                <w:szCs w:val="20"/>
              </w:rPr>
            </w:pPr>
          </w:p>
        </w:tc>
        <w:tc>
          <w:tcPr>
            <w:tcW w:w="2880" w:type="dxa"/>
            <w:tcBorders>
              <w:top w:val="double" w:sz="4" w:space="0" w:color="auto"/>
              <w:left w:val="nil"/>
              <w:bottom w:val="nil"/>
              <w:right w:val="nil"/>
            </w:tcBorders>
            <w:shd w:val="clear" w:color="auto" w:fill="F2F2F2"/>
            <w:tcMar>
              <w:top w:w="0" w:type="dxa"/>
              <w:left w:w="108" w:type="dxa"/>
              <w:bottom w:w="0" w:type="dxa"/>
              <w:right w:w="108" w:type="dxa"/>
            </w:tcMar>
            <w:vAlign w:val="center"/>
            <w:hideMark/>
          </w:tcPr>
          <w:p w14:paraId="22F2C4BC" w14:textId="77777777" w:rsidR="00AF3ACE" w:rsidRDefault="00AF3ACE">
            <w:pPr>
              <w:rPr>
                <w:sz w:val="20"/>
                <w:szCs w:val="20"/>
              </w:rPr>
            </w:pPr>
          </w:p>
        </w:tc>
        <w:tc>
          <w:tcPr>
            <w:tcW w:w="3500" w:type="dxa"/>
            <w:tcBorders>
              <w:top w:val="double" w:sz="4" w:space="0" w:color="auto"/>
              <w:left w:val="nil"/>
              <w:bottom w:val="nil"/>
              <w:right w:val="nil"/>
            </w:tcBorders>
            <w:shd w:val="clear" w:color="auto" w:fill="F2F2F2"/>
            <w:tcMar>
              <w:top w:w="0" w:type="dxa"/>
              <w:left w:w="108" w:type="dxa"/>
              <w:bottom w:w="0" w:type="dxa"/>
              <w:right w:w="108" w:type="dxa"/>
            </w:tcMar>
            <w:vAlign w:val="center"/>
          </w:tcPr>
          <w:p w14:paraId="56723258" w14:textId="77777777" w:rsidR="00AF3ACE" w:rsidRDefault="00AF3ACE">
            <w:pPr>
              <w:spacing w:before="60" w:after="60"/>
              <w:ind w:right="180"/>
              <w:rPr>
                <w:rFonts w:cstheme="minorHAnsi"/>
                <w:kern w:val="2"/>
                <w:sz w:val="6"/>
                <w:szCs w:val="6"/>
                <w14:ligatures w14:val="standardContextual"/>
              </w:rPr>
            </w:pPr>
          </w:p>
        </w:tc>
      </w:tr>
      <w:tr w:rsidR="00AF3ACE" w14:paraId="3352B707" w14:textId="77777777" w:rsidTr="00AF3ACE">
        <w:trPr>
          <w:trHeight w:val="313"/>
        </w:trPr>
        <w:tc>
          <w:tcPr>
            <w:tcW w:w="3340" w:type="dxa"/>
            <w:tcBorders>
              <w:top w:val="nil"/>
              <w:left w:val="nil"/>
              <w:bottom w:val="single" w:sz="4" w:space="0" w:color="auto"/>
              <w:right w:val="dotted" w:sz="4" w:space="0" w:color="auto"/>
            </w:tcBorders>
            <w:tcMar>
              <w:top w:w="0" w:type="dxa"/>
              <w:left w:w="108" w:type="dxa"/>
              <w:bottom w:w="0" w:type="dxa"/>
              <w:right w:w="108" w:type="dxa"/>
            </w:tcMar>
            <w:vAlign w:val="center"/>
            <w:hideMark/>
          </w:tcPr>
          <w:p w14:paraId="4CF204BA" w14:textId="77777777" w:rsidR="00AF3ACE" w:rsidRDefault="00AF3ACE">
            <w:pPr>
              <w:spacing w:before="60" w:after="60"/>
              <w:ind w:right="180"/>
              <w:rPr>
                <w:rFonts w:cstheme="minorHAnsi"/>
                <w:sz w:val="20"/>
                <w:szCs w:val="20"/>
              </w:rPr>
            </w:pPr>
            <w:r>
              <w:rPr>
                <w:rFonts w:cstheme="minorHAnsi"/>
                <w:sz w:val="20"/>
                <w:szCs w:val="20"/>
              </w:rPr>
              <w:t>Overall Risk Rating</w:t>
            </w:r>
          </w:p>
        </w:tc>
        <w:sdt>
          <w:sdtPr>
            <w:rPr>
              <w:rFonts w:cstheme="minorHAnsi"/>
              <w:color w:val="000000"/>
              <w:sz w:val="20"/>
              <w:szCs w:val="20"/>
            </w:rPr>
            <w:id w:val="1242376118"/>
            <w:placeholder>
              <w:docPart w:val="2EA8117BCFCF4FAAB0279CAC1F8D8923"/>
            </w:placeholder>
            <w:showingPlcHdr/>
            <w:dropDownList>
              <w:listItem w:value="Choose an item."/>
              <w:listItem w:displayText="Low" w:value="Low"/>
              <w:listItem w:displayText="Moderate" w:value="Moderate"/>
              <w:listItem w:displayText="Substantial" w:value="Substantial"/>
              <w:listItem w:displayText="High" w:value="High"/>
              <w:listItem w:displayText="Not rated" w:value="Not rated"/>
            </w:dropDownList>
          </w:sdtPr>
          <w:sdtContent>
            <w:tc>
              <w:tcPr>
                <w:tcW w:w="2880" w:type="dxa"/>
                <w:tcBorders>
                  <w:top w:val="nil"/>
                  <w:left w:val="dotted" w:sz="4" w:space="0" w:color="auto"/>
                  <w:bottom w:val="single" w:sz="4" w:space="0" w:color="auto"/>
                  <w:right w:val="dotted" w:sz="4" w:space="0" w:color="auto"/>
                </w:tcBorders>
                <w:vAlign w:val="center"/>
                <w:hideMark/>
              </w:tcPr>
              <w:p w14:paraId="7BAC2145" w14:textId="77777777" w:rsidR="00AF3ACE" w:rsidRDefault="00AF3ACE">
                <w:pPr>
                  <w:shd w:val="clear" w:color="auto" w:fill="FFFFFF"/>
                  <w:spacing w:before="60" w:after="60"/>
                  <w:jc w:val="center"/>
                  <w:rPr>
                    <w:rFonts w:cstheme="minorHAnsi"/>
                    <w:color w:val="000000"/>
                    <w:sz w:val="20"/>
                    <w:szCs w:val="20"/>
                  </w:rPr>
                </w:pPr>
                <w:r>
                  <w:rPr>
                    <w:rStyle w:val="PlaceholderText"/>
                  </w:rPr>
                  <w:t xml:space="preserve">&lt; </w:t>
                </w:r>
                <w:r>
                  <w:rPr>
                    <w:rStyle w:val="PlaceholderText"/>
                    <w:sz w:val="20"/>
                    <w:szCs w:val="20"/>
                  </w:rPr>
                  <w:t>Select rating &gt;</w:t>
                </w:r>
              </w:p>
            </w:tc>
          </w:sdtContent>
        </w:sdt>
        <w:sdt>
          <w:sdtPr>
            <w:rPr>
              <w:rFonts w:cstheme="minorHAnsi"/>
              <w:sz w:val="20"/>
              <w:szCs w:val="20"/>
            </w:rPr>
            <w:id w:val="-1486312191"/>
            <w:placeholder>
              <w:docPart w:val="EC24E01CEDDA44FEB6A36CD1033D8E36"/>
            </w:placeholder>
            <w:showingPlcHdr/>
          </w:sdtPr>
          <w:sdtContent>
            <w:tc>
              <w:tcPr>
                <w:tcW w:w="3500" w:type="dxa"/>
                <w:tcBorders>
                  <w:top w:val="nil"/>
                  <w:left w:val="dotted" w:sz="4" w:space="0" w:color="auto"/>
                  <w:bottom w:val="single" w:sz="4" w:space="0" w:color="auto"/>
                  <w:right w:val="nil"/>
                </w:tcBorders>
                <w:tcMar>
                  <w:top w:w="0" w:type="dxa"/>
                  <w:left w:w="108" w:type="dxa"/>
                  <w:bottom w:w="0" w:type="dxa"/>
                  <w:right w:w="108" w:type="dxa"/>
                </w:tcMar>
                <w:vAlign w:val="center"/>
                <w:hideMark/>
              </w:tcPr>
              <w:p w14:paraId="15853BC5" w14:textId="77777777" w:rsidR="00AF3ACE" w:rsidRDefault="00AF3ACE">
                <w:pPr>
                  <w:spacing w:before="60" w:after="60"/>
                  <w:ind w:right="180"/>
                  <w:rPr>
                    <w:rFonts w:cstheme="minorHAnsi"/>
                    <w:sz w:val="20"/>
                    <w:szCs w:val="20"/>
                  </w:rPr>
                </w:pPr>
                <w:r>
                  <w:rPr>
                    <w:rStyle w:val="PlaceholderText"/>
                    <w:sz w:val="20"/>
                    <w:szCs w:val="20"/>
                  </w:rPr>
                  <w:t>&lt; Insert text &gt;</w:t>
                </w:r>
              </w:p>
            </w:tc>
          </w:sdtContent>
        </w:sdt>
      </w:tr>
    </w:tbl>
    <w:p w14:paraId="5565C6C6" w14:textId="7BCA058C" w:rsidR="007613C1" w:rsidRDefault="007613C1" w:rsidP="007613C1">
      <w:pPr>
        <w:spacing w:after="120" w:line="259" w:lineRule="auto"/>
        <w:ind w:left="0" w:right="180"/>
        <w:rPr>
          <w:rFonts w:asciiTheme="minorHAnsi" w:hAnsiTheme="minorHAnsi" w:cstheme="minorHAnsi"/>
        </w:rPr>
      </w:pPr>
    </w:p>
    <w:p w14:paraId="1043BE0E" w14:textId="707FF917" w:rsidR="00F23D06" w:rsidRDefault="00F23D06" w:rsidP="007613C1">
      <w:pPr>
        <w:spacing w:after="120" w:line="259" w:lineRule="auto"/>
        <w:ind w:left="0" w:right="180"/>
        <w:rPr>
          <w:rFonts w:asciiTheme="minorHAnsi" w:hAnsiTheme="minorHAnsi" w:cstheme="minorHAnsi"/>
        </w:rPr>
      </w:pPr>
      <w:r>
        <w:rPr>
          <w:rFonts w:asciiTheme="minorHAnsi" w:hAnsiTheme="minorHAnsi" w:cstheme="minorHAnsi"/>
        </w:rPr>
        <w:t>Safeguards Rating (endorsement level)</w:t>
      </w:r>
    </w:p>
    <w:p w14:paraId="7883D9B1" w14:textId="34D0E381" w:rsidR="00F23D06" w:rsidRPr="00147136" w:rsidRDefault="00F23D06" w:rsidP="007613C1">
      <w:pPr>
        <w:spacing w:after="120" w:line="259" w:lineRule="auto"/>
        <w:ind w:left="0" w:right="180"/>
        <w:rPr>
          <w:rFonts w:asciiTheme="minorHAnsi" w:hAnsiTheme="minorHAnsi" w:cstheme="minorHAnsi"/>
        </w:rPr>
      </w:pPr>
      <w:r w:rsidRPr="009E0642">
        <w:rPr>
          <w:rFonts w:asciiTheme="minorHAnsi" w:hAnsiTheme="minorHAnsi" w:cstheme="minorHAnsi"/>
          <w:color w:val="000000"/>
          <w:sz w:val="20"/>
          <w:szCs w:val="20"/>
        </w:rPr>
        <w:fldChar w:fldCharType="begin">
          <w:ffData>
            <w:name w:val="F_GEB_BD_target"/>
            <w:enabled/>
            <w:calcOnExi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p w14:paraId="3C8777AA" w14:textId="77777777" w:rsidR="007613C1" w:rsidRPr="009E0642" w:rsidRDefault="007613C1" w:rsidP="007613C1">
      <w:pPr>
        <w:ind w:left="0" w:right="180"/>
        <w:rPr>
          <w:rFonts w:asciiTheme="minorHAnsi" w:hAnsiTheme="minorHAnsi" w:cstheme="minorHAnsi"/>
          <w:highlight w:val="yellow"/>
        </w:rPr>
      </w:pPr>
    </w:p>
    <w:p w14:paraId="34069784" w14:textId="77777777" w:rsidR="007613C1" w:rsidRPr="009E0642" w:rsidRDefault="007613C1" w:rsidP="007613C1">
      <w:pPr>
        <w:pStyle w:val="Heading2"/>
        <w:ind w:left="0"/>
        <w:rPr>
          <w:rStyle w:val="Strong"/>
          <w:rFonts w:asciiTheme="minorHAnsi" w:hAnsiTheme="minorHAnsi" w:cstheme="minorHAnsi"/>
          <w:b/>
          <w:bCs w:val="0"/>
        </w:rPr>
      </w:pPr>
      <w:bookmarkStart w:id="25" w:name="_Toc161394971"/>
      <w:r w:rsidRPr="009E0642">
        <w:rPr>
          <w:rStyle w:val="Strong"/>
          <w:rFonts w:asciiTheme="minorHAnsi" w:hAnsiTheme="minorHAnsi" w:cstheme="minorHAnsi"/>
          <w:b/>
          <w:bCs w:val="0"/>
        </w:rPr>
        <w:t>Alignment with GEF-8 Programming strategies and country/regional priorities</w:t>
      </w:r>
      <w:bookmarkEnd w:id="25"/>
    </w:p>
    <w:p w14:paraId="7BEF65DC" w14:textId="77777777" w:rsidR="007613C1" w:rsidRPr="009E0642" w:rsidRDefault="007613C1" w:rsidP="007613C1">
      <w:pPr>
        <w:ind w:left="0" w:right="180"/>
        <w:rPr>
          <w:rFonts w:asciiTheme="minorHAnsi" w:hAnsiTheme="minorHAnsi" w:cstheme="minorHAnsi"/>
        </w:rPr>
      </w:pPr>
    </w:p>
    <w:p w14:paraId="2A23B0FE" w14:textId="77777777" w:rsidR="007613C1" w:rsidRPr="009E064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Explain how the proposed interventions are aligned with GEF- 8 programming strategies and country and regional priorities, including how these country strategies and plans relate to the multilateral environmental agreements.</w:t>
      </w:r>
    </w:p>
    <w:p w14:paraId="1BCF8F8D" w14:textId="77777777" w:rsidR="00263CAF" w:rsidRDefault="00263CAF" w:rsidP="00263CAF">
      <w:pPr>
        <w:pStyle w:val="CommentText"/>
        <w:spacing w:after="160"/>
        <w:ind w:left="0"/>
        <w:rPr>
          <w:rFonts w:asciiTheme="minorHAnsi" w:hAnsiTheme="minorHAnsi" w:cstheme="minorHAnsi"/>
          <w:sz w:val="22"/>
          <w:szCs w:val="22"/>
        </w:rPr>
      </w:pPr>
      <w:bookmarkStart w:id="26" w:name="_Hlk108712042"/>
      <w:r>
        <w:rPr>
          <w:rFonts w:asciiTheme="minorHAnsi" w:hAnsiTheme="minorHAnsi" w:cstheme="minorHAnsi"/>
          <w:sz w:val="22"/>
          <w:szCs w:val="22"/>
        </w:rPr>
        <w:t xml:space="preserve">For projects aiming to generate biodiversity benefits (regardless of what the source of the resources is - i.e., BD, </w:t>
      </w:r>
      <w:proofErr w:type="gramStart"/>
      <w:r>
        <w:rPr>
          <w:rFonts w:asciiTheme="minorHAnsi" w:hAnsiTheme="minorHAnsi" w:cstheme="minorHAnsi"/>
          <w:sz w:val="22"/>
          <w:szCs w:val="22"/>
        </w:rPr>
        <w:t>CC</w:t>
      </w:r>
      <w:proofErr w:type="gramEnd"/>
      <w:r>
        <w:rPr>
          <w:rFonts w:asciiTheme="minorHAnsi" w:hAnsiTheme="minorHAnsi" w:cstheme="minorHAnsi"/>
          <w:sz w:val="22"/>
          <w:szCs w:val="22"/>
        </w:rPr>
        <w:t xml:space="preserve"> or LD), please identify which of the 23 targets of the Kunming-Montreal Global Biodiversity Framework the project contributes to and explain how.</w:t>
      </w:r>
    </w:p>
    <w:p w14:paraId="3649D4B8" w14:textId="77777777" w:rsidR="007613C1" w:rsidRPr="009E0642" w:rsidRDefault="007613C1" w:rsidP="00673DC4">
      <w:pPr>
        <w:pStyle w:val="CommentText"/>
        <w:spacing w:after="160"/>
        <w:ind w:left="0"/>
        <w:jc w:val="both"/>
        <w:rPr>
          <w:rFonts w:asciiTheme="minorHAnsi" w:hAnsiTheme="minorHAnsi" w:cstheme="minorHAnsi"/>
          <w:sz w:val="22"/>
          <w:szCs w:val="22"/>
        </w:rPr>
      </w:pPr>
      <w:r w:rsidRPr="009E0642">
        <w:rPr>
          <w:rFonts w:asciiTheme="minorHAnsi" w:hAnsiTheme="minorHAnsi" w:cstheme="minorHAnsi"/>
          <w:sz w:val="22"/>
          <w:szCs w:val="22"/>
        </w:rPr>
        <w:t>Confirm if any country policies that might contradict with intended outcomes of the project have been identified</w:t>
      </w:r>
      <w:bookmarkEnd w:id="26"/>
      <w:r w:rsidRPr="009E0642">
        <w:rPr>
          <w:rFonts w:asciiTheme="minorHAnsi" w:hAnsiTheme="minorHAnsi" w:cstheme="minorHAnsi"/>
          <w:sz w:val="22"/>
          <w:szCs w:val="22"/>
        </w:rPr>
        <w:t>, and how the project will address this.</w:t>
      </w:r>
    </w:p>
    <w:p w14:paraId="49726585" w14:textId="77777777" w:rsidR="007613C1" w:rsidRPr="009E0642" w:rsidRDefault="007613C1" w:rsidP="007613C1">
      <w:pPr>
        <w:pStyle w:val="CommentText"/>
        <w:spacing w:after="160"/>
        <w:ind w:left="0"/>
        <w:rPr>
          <w:rFonts w:asciiTheme="minorHAnsi" w:hAnsiTheme="minorHAnsi" w:cstheme="minorHAnsi"/>
          <w:i/>
          <w:iCs/>
          <w:sz w:val="22"/>
          <w:szCs w:val="22"/>
          <w:highlight w:val="yellow"/>
        </w:rPr>
      </w:pPr>
      <w:r w:rsidRPr="009E0642">
        <w:rPr>
          <w:rFonts w:asciiTheme="minorHAnsi" w:hAnsiTheme="minorHAnsi" w:cstheme="minorHAnsi"/>
          <w:i/>
          <w:iCs/>
          <w:sz w:val="22"/>
          <w:szCs w:val="22"/>
        </w:rPr>
        <w:t>(max. 500 words, approximately 1 page)</w:t>
      </w:r>
    </w:p>
    <w:p w14:paraId="44AD6E84" w14:textId="77777777" w:rsidR="007613C1"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1B37B3" w14:textId="77777777" w:rsidR="00094A10" w:rsidRPr="009E0642" w:rsidRDefault="00094A10" w:rsidP="007613C1">
      <w:pPr>
        <w:pStyle w:val="Footer"/>
        <w:ind w:left="0" w:right="180"/>
        <w:rPr>
          <w:rFonts w:asciiTheme="minorHAnsi" w:hAnsiTheme="minorHAnsi" w:cstheme="minorHAnsi"/>
        </w:rPr>
      </w:pPr>
    </w:p>
    <w:p w14:paraId="4C759791" w14:textId="77777777" w:rsidR="007613C1" w:rsidRPr="009E0642" w:rsidRDefault="007613C1" w:rsidP="007613C1">
      <w:pPr>
        <w:pStyle w:val="Footer"/>
        <w:ind w:left="0" w:right="180"/>
        <w:rPr>
          <w:rFonts w:asciiTheme="minorHAnsi" w:hAnsiTheme="minorHAnsi" w:cstheme="minorHAnsi"/>
        </w:rPr>
      </w:pPr>
    </w:p>
    <w:p w14:paraId="564478CE" w14:textId="77777777" w:rsidR="007613C1" w:rsidRPr="009E0642" w:rsidRDefault="007613C1" w:rsidP="007613C1">
      <w:pPr>
        <w:pStyle w:val="Heading2"/>
        <w:ind w:left="0"/>
        <w:rPr>
          <w:rFonts w:asciiTheme="minorHAnsi" w:hAnsiTheme="minorHAnsi" w:cstheme="minorHAnsi"/>
          <w:color w:val="FF0000"/>
          <w:sz w:val="18"/>
          <w:szCs w:val="20"/>
        </w:rPr>
      </w:pPr>
      <w:bookmarkStart w:id="27" w:name="_Toc161394972"/>
      <w:r w:rsidRPr="009E0642">
        <w:rPr>
          <w:rFonts w:asciiTheme="minorHAnsi" w:hAnsiTheme="minorHAnsi" w:cstheme="minorHAnsi"/>
        </w:rPr>
        <w:lastRenderedPageBreak/>
        <w:t>Policy requirements</w:t>
      </w:r>
      <w:bookmarkEnd w:id="27"/>
    </w:p>
    <w:p w14:paraId="1BDB5C97" w14:textId="77777777" w:rsidR="007613C1" w:rsidRPr="009E0642" w:rsidRDefault="007613C1" w:rsidP="007613C1">
      <w:pPr>
        <w:ind w:left="0"/>
        <w:rPr>
          <w:rFonts w:asciiTheme="minorHAnsi" w:hAnsiTheme="minorHAnsi" w:cstheme="minorHAnsi"/>
        </w:rPr>
      </w:pPr>
    </w:p>
    <w:p w14:paraId="497BD9F5" w14:textId="77777777" w:rsidR="007613C1" w:rsidRPr="009E0642" w:rsidRDefault="007613C1" w:rsidP="007613C1">
      <w:pPr>
        <w:pStyle w:val="Heading3"/>
        <w:ind w:left="0" w:right="180"/>
        <w:rPr>
          <w:rFonts w:asciiTheme="minorHAnsi" w:hAnsiTheme="minorHAnsi" w:cstheme="minorHAnsi"/>
        </w:rPr>
      </w:pPr>
      <w:bookmarkStart w:id="28" w:name="_Toc161394973"/>
      <w:r w:rsidRPr="009E0642">
        <w:rPr>
          <w:rFonts w:asciiTheme="minorHAnsi" w:hAnsiTheme="minorHAnsi" w:cstheme="minorHAnsi"/>
        </w:rPr>
        <w:t>Gender Equality and Women’s Empowerment*:</w:t>
      </w:r>
      <w:bookmarkEnd w:id="28"/>
      <w:r w:rsidRPr="009E0642">
        <w:rPr>
          <w:rFonts w:asciiTheme="minorHAnsi" w:hAnsiTheme="minorHAnsi" w:cstheme="minorHAnsi"/>
        </w:rPr>
        <w:t xml:space="preserve"> </w:t>
      </w:r>
    </w:p>
    <w:p w14:paraId="2F656253" w14:textId="77777777"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t xml:space="preserve">We confirm that gender dimensions relevant to the project have been addressed during Project Preparation as per GEF Policy and are clearly articulated in the Project Description (Section B). </w:t>
      </w:r>
    </w:p>
    <w:p w14:paraId="5F79C738" w14:textId="7B04F095" w:rsidR="007613C1" w:rsidRPr="009E0642" w:rsidRDefault="007613C1" w:rsidP="00673DC4">
      <w:pPr>
        <w:ind w:left="0" w:right="18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(If –and only if— NO is selected, a pop-up field should open for the Agency to provide an explanation)</w:t>
      </w:r>
    </w:p>
    <w:p w14:paraId="5DDC8A9B" w14:textId="77777777" w:rsidR="007613C1" w:rsidRPr="009E0642" w:rsidRDefault="007613C1" w:rsidP="007613C1">
      <w:pPr>
        <w:ind w:left="0" w:right="180"/>
        <w:rPr>
          <w:rFonts w:asciiTheme="minorHAnsi" w:hAnsiTheme="minorHAnsi" w:cstheme="minorHAnsi"/>
          <w:szCs w:val="22"/>
        </w:rPr>
      </w:pPr>
    </w:p>
    <w:p w14:paraId="70BE3F49" w14:textId="77777777" w:rsidR="007613C1" w:rsidRPr="009E0642" w:rsidRDefault="007613C1" w:rsidP="00673DC4">
      <w:pPr>
        <w:autoSpaceDE w:val="0"/>
        <w:autoSpaceDN w:val="0"/>
        <w:ind w:left="0"/>
        <w:jc w:val="both"/>
        <w:rPr>
          <w:rFonts w:asciiTheme="minorHAnsi" w:hAnsiTheme="minorHAnsi" w:cstheme="minorHAnsi"/>
          <w:szCs w:val="22"/>
        </w:rPr>
      </w:pPr>
      <w:r w:rsidRPr="009E0642">
        <w:rPr>
          <w:rFonts w:asciiTheme="minorHAnsi" w:hAnsiTheme="minorHAnsi" w:cstheme="minorHAnsi"/>
          <w:szCs w:val="22"/>
        </w:rPr>
        <w:t>1)Does the project expect to include any gender-responsive-measures to address gender gaps or promote gender equality and women’s empowerment?</w:t>
      </w:r>
    </w:p>
    <w:p w14:paraId="4D8ED1B3"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Yes       </w:t>
      </w:r>
      <w:r w:rsidRPr="009E0642">
        <w:rPr>
          <w:rFonts w:asciiTheme="minorHAnsi" w:hAnsiTheme="minorHAnsi" w:cstheme="minorHAnsi"/>
          <w:szCs w:val="22"/>
        </w:rPr>
        <w:fldChar w:fldCharType="begin">
          <w:ffData>
            <w:name w:val="convn_comply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No  </w:t>
      </w:r>
    </w:p>
    <w:p w14:paraId="7B0F955E"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p>
    <w:p w14:paraId="1FE23315" w14:textId="77777777" w:rsidR="007613C1" w:rsidRPr="009E0642" w:rsidRDefault="007613C1" w:rsidP="00673DC4">
      <w:pPr>
        <w:pStyle w:val="GEFQuestion"/>
        <w:shd w:val="clear" w:color="auto" w:fill="FFFFFF"/>
        <w:ind w:left="0"/>
        <w:jc w:val="both"/>
        <w:rPr>
          <w:rFonts w:asciiTheme="minorHAnsi" w:hAnsiTheme="minorHAnsi" w:cstheme="minorHAnsi"/>
          <w:szCs w:val="22"/>
        </w:rPr>
      </w:pPr>
      <w:r w:rsidRPr="009E0642">
        <w:rPr>
          <w:rFonts w:asciiTheme="minorHAnsi" w:hAnsiTheme="minorHAnsi" w:cstheme="minorHAnsi"/>
          <w:szCs w:val="22"/>
        </w:rPr>
        <w:t xml:space="preserve">If the project expects to include any gender-responsive measures to address gender gaps or promote gender equality and women empowerment, please indicate in which results area(s) the project is expected to contribute to gender equality:  </w:t>
      </w:r>
    </w:p>
    <w:p w14:paraId="43CE70E4" w14:textId="77777777" w:rsidR="007613C1" w:rsidRPr="009E0642" w:rsidRDefault="007613C1" w:rsidP="007613C1">
      <w:pPr>
        <w:rPr>
          <w:rFonts w:asciiTheme="minorHAnsi" w:hAnsiTheme="minorHAnsi" w:cstheme="minorHAnsi"/>
        </w:rPr>
      </w:pPr>
    </w:p>
    <w:p w14:paraId="61CDA082"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closing gender gaps in access to and control over natural </w:t>
      </w:r>
      <w:proofErr w:type="gramStart"/>
      <w:r w:rsidRPr="009E0642">
        <w:rPr>
          <w:rFonts w:asciiTheme="minorHAnsi" w:hAnsiTheme="minorHAnsi" w:cstheme="minorHAnsi"/>
          <w:szCs w:val="22"/>
        </w:rPr>
        <w:t>resources;</w:t>
      </w:r>
      <w:proofErr w:type="gramEnd"/>
      <w:r w:rsidRPr="009E0642">
        <w:rPr>
          <w:rFonts w:asciiTheme="minorHAnsi" w:hAnsiTheme="minorHAnsi" w:cstheme="minorHAnsi"/>
          <w:szCs w:val="22"/>
        </w:rPr>
        <w:t xml:space="preserve"> </w:t>
      </w:r>
    </w:p>
    <w:p w14:paraId="28939895"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no"/>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improving women’s participation and decision-making; and/or </w:t>
      </w:r>
    </w:p>
    <w:p w14:paraId="4151618C" w14:textId="77777777" w:rsidR="007613C1" w:rsidRPr="009E0642" w:rsidRDefault="007613C1" w:rsidP="007613C1">
      <w:pPr>
        <w:pStyle w:val="GEFQuestion"/>
        <w:shd w:val="clear" w:color="auto" w:fill="FFFFFF"/>
        <w:ind w:left="0"/>
        <w:rPr>
          <w:rFonts w:asciiTheme="minorHAnsi" w:hAnsiTheme="minorHAnsi" w:cstheme="minorHAnsi"/>
          <w:szCs w:val="22"/>
        </w:rPr>
      </w:pPr>
      <w:r w:rsidRPr="009E0642">
        <w:rPr>
          <w:rFonts w:asciiTheme="minorHAnsi" w:hAnsiTheme="minorHAnsi" w:cstheme="minorHAnsi"/>
          <w:szCs w:val="22"/>
        </w:rPr>
        <w:fldChar w:fldCharType="begin">
          <w:ffData>
            <w:name w:val="incl_civil_yes"/>
            <w:enabled/>
            <w:calcOnExit w:val="0"/>
            <w:checkBox>
              <w:sizeAuto/>
              <w:default w:val="0"/>
            </w:checkBox>
          </w:ffData>
        </w:fldChar>
      </w:r>
      <w:r w:rsidRPr="009E0642">
        <w:rPr>
          <w:rFonts w:asciiTheme="minorHAnsi" w:hAnsiTheme="minorHAnsi" w:cstheme="minorHAnsi"/>
          <w:szCs w:val="22"/>
        </w:rPr>
        <w:instrText xml:space="preserve"> FORMCHECKBOX </w:instrText>
      </w:r>
      <w:r w:rsidR="00000000">
        <w:rPr>
          <w:rFonts w:asciiTheme="minorHAnsi" w:hAnsiTheme="minorHAnsi" w:cstheme="minorHAnsi"/>
          <w:szCs w:val="22"/>
        </w:rPr>
      </w:r>
      <w:r w:rsidR="00000000">
        <w:rPr>
          <w:rFonts w:asciiTheme="minorHAnsi" w:hAnsiTheme="minorHAnsi" w:cstheme="minorHAnsi"/>
          <w:szCs w:val="22"/>
        </w:rPr>
        <w:fldChar w:fldCharType="separate"/>
      </w:r>
      <w:r w:rsidRPr="009E0642">
        <w:rPr>
          <w:rFonts w:asciiTheme="minorHAnsi" w:hAnsiTheme="minorHAnsi" w:cstheme="minorHAnsi"/>
          <w:szCs w:val="22"/>
        </w:rPr>
        <w:fldChar w:fldCharType="end"/>
      </w:r>
      <w:r w:rsidRPr="009E0642">
        <w:rPr>
          <w:rFonts w:asciiTheme="minorHAnsi" w:hAnsiTheme="minorHAnsi" w:cstheme="minorHAnsi"/>
          <w:szCs w:val="22"/>
        </w:rPr>
        <w:t xml:space="preserve"> generating socio-economic benefits or services for women. </w:t>
      </w:r>
    </w:p>
    <w:p w14:paraId="6A181465" w14:textId="77777777" w:rsidR="007613C1" w:rsidRPr="009E0642" w:rsidRDefault="007613C1" w:rsidP="007613C1">
      <w:pPr>
        <w:autoSpaceDE w:val="0"/>
        <w:autoSpaceDN w:val="0"/>
        <w:ind w:left="0"/>
        <w:rPr>
          <w:rFonts w:asciiTheme="minorHAnsi" w:hAnsiTheme="minorHAnsi" w:cstheme="minorHAnsi"/>
          <w:szCs w:val="22"/>
        </w:rPr>
      </w:pPr>
    </w:p>
    <w:p w14:paraId="38D34D0B" w14:textId="77777777" w:rsidR="007613C1" w:rsidRPr="009E0642" w:rsidRDefault="007613C1" w:rsidP="007613C1">
      <w:pPr>
        <w:autoSpaceDE w:val="0"/>
        <w:autoSpaceDN w:val="0"/>
        <w:ind w:left="0"/>
        <w:rPr>
          <w:rFonts w:asciiTheme="minorHAnsi" w:hAnsiTheme="minorHAnsi" w:cstheme="minorHAnsi"/>
          <w:szCs w:val="22"/>
        </w:rPr>
      </w:pPr>
    </w:p>
    <w:p w14:paraId="27BDB366" w14:textId="77209637" w:rsidR="007613C1" w:rsidRPr="009E0642" w:rsidRDefault="007613C1" w:rsidP="007613C1">
      <w:pPr>
        <w:autoSpaceDE w:val="0"/>
        <w:autoSpaceDN w:val="0"/>
        <w:ind w:left="0"/>
        <w:rPr>
          <w:rFonts w:asciiTheme="minorHAnsi" w:hAnsiTheme="minorHAnsi" w:cstheme="minorHAnsi"/>
          <w:szCs w:val="22"/>
        </w:rPr>
      </w:pPr>
      <w:r w:rsidRPr="009E0642">
        <w:rPr>
          <w:rFonts w:asciiTheme="minorHAnsi" w:hAnsiTheme="minorHAnsi" w:cstheme="minorHAnsi"/>
          <w:szCs w:val="22"/>
        </w:rPr>
        <w:t>2)Does the project’s results framework or logical framework</w:t>
      </w:r>
      <w:r w:rsidR="00673DC4">
        <w:rPr>
          <w:rFonts w:asciiTheme="minorHAnsi" w:hAnsiTheme="minorHAnsi" w:cstheme="minorHAnsi"/>
          <w:szCs w:val="22"/>
        </w:rPr>
        <w:t xml:space="preserve"> </w:t>
      </w:r>
      <w:r w:rsidRPr="009E0642">
        <w:rPr>
          <w:rFonts w:asciiTheme="minorHAnsi" w:hAnsiTheme="minorHAnsi" w:cstheme="minorHAnsi"/>
          <w:szCs w:val="22"/>
        </w:rPr>
        <w:t>include gender-sensitive indicators?</w:t>
      </w:r>
    </w:p>
    <w:p w14:paraId="3398101F" w14:textId="77777777" w:rsidR="007613C1" w:rsidRPr="009E0642" w:rsidRDefault="007613C1" w:rsidP="007613C1">
      <w:pPr>
        <w:pStyle w:val="CommentText"/>
        <w:ind w:left="0"/>
        <w:rPr>
          <w:rFonts w:asciiTheme="minorHAnsi" w:hAnsiTheme="minorHAnsi" w:cstheme="minorHAnsi"/>
          <w:sz w:val="22"/>
          <w:szCs w:val="22"/>
        </w:rPr>
      </w:pP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Yes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No </w:t>
      </w:r>
      <w:r w:rsidRPr="009E0642">
        <w:rPr>
          <w:rFonts w:asciiTheme="minorHAnsi" w:hAnsiTheme="minorHAnsi" w:cstheme="minorHAnsi"/>
          <w:sz w:val="22"/>
          <w:szCs w:val="22"/>
        </w:rPr>
        <w:fldChar w:fldCharType="begin">
          <w:ffData>
            <w:name w:val="convn_comply_yes"/>
            <w:enabled/>
            <w:calcOnExit w:val="0"/>
            <w:checkBox>
              <w:sizeAuto/>
              <w:default w:val="0"/>
            </w:checkBox>
          </w:ffData>
        </w:fldChar>
      </w:r>
      <w:r w:rsidRPr="009E064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E0642">
        <w:rPr>
          <w:rFonts w:asciiTheme="minorHAnsi" w:hAnsiTheme="minorHAnsi" w:cstheme="minorHAnsi"/>
          <w:sz w:val="22"/>
          <w:szCs w:val="22"/>
        </w:rPr>
        <w:fldChar w:fldCharType="end"/>
      </w:r>
      <w:r w:rsidRPr="009E0642">
        <w:rPr>
          <w:rFonts w:asciiTheme="minorHAnsi" w:hAnsiTheme="minorHAnsi" w:cstheme="minorHAnsi"/>
          <w:sz w:val="22"/>
          <w:szCs w:val="22"/>
        </w:rPr>
        <w:t xml:space="preserve"> tbd</w:t>
      </w:r>
    </w:p>
    <w:p w14:paraId="6BAF3459"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B783849" w14:textId="77777777" w:rsidR="007613C1" w:rsidRPr="009E0642" w:rsidRDefault="007613C1" w:rsidP="007613C1">
      <w:pPr>
        <w:ind w:left="0" w:right="180"/>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0E142F66" w14:textId="77777777" w:rsidR="007613C1" w:rsidRPr="009E0642" w:rsidRDefault="007613C1" w:rsidP="00673DC4">
      <w:pPr>
        <w:ind w:left="0" w:right="180"/>
        <w:jc w:val="both"/>
        <w:rPr>
          <w:rFonts w:asciiTheme="minorHAnsi" w:hAnsiTheme="minorHAnsi" w:cstheme="minorHAnsi"/>
          <w:sz w:val="20"/>
          <w:szCs w:val="22"/>
          <w:highlight w:val="yellow"/>
        </w:rPr>
      </w:pPr>
      <w:r w:rsidRPr="009E0642">
        <w:rPr>
          <w:rFonts w:asciiTheme="minorHAnsi" w:hAnsiTheme="minorHAnsi" w:cstheme="minorHAnsi"/>
          <w:highlight w:val="yellow"/>
        </w:rPr>
        <w:t>Please upload to the portal documents tab the Gender Action Plan of equivalent and any gender analysis or equivalent socio-economic assessment carried out during project preparation that identifies and describes any gender differences, gender differentiated impacts and risks, and opportunities to address gender gaps and promote the empowerment of women that may be relevant to the proposed activity; this should include any corresponding gender-responsive measures to address differences, identified impacts and risks, and opportunities through a gender action plan or equivalent. If gender-responsive measures have been identified (during project development phase), these should be reflected in the relevant project components, results and M&amp;E framework (</w:t>
      </w:r>
      <w:proofErr w:type="gramStart"/>
      <w:r w:rsidRPr="009E0642">
        <w:rPr>
          <w:rFonts w:asciiTheme="minorHAnsi" w:hAnsiTheme="minorHAnsi" w:cstheme="minorHAnsi"/>
          <w:highlight w:val="yellow"/>
        </w:rPr>
        <w:t>e.g.</w:t>
      </w:r>
      <w:proofErr w:type="gramEnd"/>
      <w:r w:rsidRPr="009E0642">
        <w:rPr>
          <w:rFonts w:asciiTheme="minorHAnsi" w:hAnsiTheme="minorHAnsi" w:cstheme="minorHAnsi"/>
          <w:highlight w:val="yellow"/>
        </w:rPr>
        <w:t xml:space="preserve"> through specific actions, gender-sensitive indicators and sex-disaggregated targets)</w:t>
      </w:r>
    </w:p>
    <w:p w14:paraId="376B1E98" w14:textId="77777777" w:rsidR="007613C1" w:rsidRPr="009E0642" w:rsidRDefault="007613C1" w:rsidP="00673DC4">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r w:rsidRPr="009E0642">
        <w:rPr>
          <w:rFonts w:asciiTheme="minorHAnsi" w:hAnsiTheme="minorHAnsi" w:cstheme="minorHAnsi"/>
          <w:sz w:val="20"/>
          <w:szCs w:val="22"/>
        </w:rPr>
        <w:t>*</w:t>
      </w:r>
    </w:p>
    <w:p w14:paraId="23816C16" w14:textId="77777777" w:rsidR="007613C1" w:rsidRPr="009E0642" w:rsidRDefault="007613C1" w:rsidP="00673DC4">
      <w:pPr>
        <w:pStyle w:val="Footer"/>
        <w:ind w:left="0" w:right="180"/>
        <w:jc w:val="both"/>
        <w:rPr>
          <w:rFonts w:asciiTheme="minorHAnsi" w:hAnsiTheme="minorHAnsi" w:cstheme="minorHAnsi"/>
        </w:rPr>
      </w:pPr>
    </w:p>
    <w:p w14:paraId="371C4AAE" w14:textId="77777777" w:rsidR="007613C1" w:rsidRPr="009E0642" w:rsidRDefault="007613C1" w:rsidP="007613C1">
      <w:pPr>
        <w:pStyle w:val="Heading3"/>
        <w:ind w:left="0" w:right="180"/>
        <w:rPr>
          <w:rFonts w:asciiTheme="minorHAnsi" w:hAnsiTheme="minorHAnsi" w:cstheme="minorHAnsi"/>
        </w:rPr>
      </w:pPr>
      <w:bookmarkStart w:id="29" w:name="_Toc161394974"/>
      <w:r w:rsidRPr="009E0642">
        <w:rPr>
          <w:rFonts w:asciiTheme="minorHAnsi" w:hAnsiTheme="minorHAnsi" w:cstheme="minorHAnsi"/>
        </w:rPr>
        <w:t>Stakeholder Engagement*</w:t>
      </w:r>
      <w:bookmarkEnd w:id="29"/>
    </w:p>
    <w:p w14:paraId="5369C203" w14:textId="77777777" w:rsidR="007613C1" w:rsidRPr="009E0642" w:rsidRDefault="007613C1" w:rsidP="00673DC4">
      <w:pPr>
        <w:ind w:left="0"/>
        <w:jc w:val="both"/>
        <w:rPr>
          <w:rFonts w:asciiTheme="minorHAnsi" w:hAnsiTheme="minorHAnsi" w:cstheme="minorHAnsi"/>
        </w:rPr>
      </w:pPr>
      <w:r w:rsidRPr="009E0642">
        <w:rPr>
          <w:rFonts w:asciiTheme="minorHAnsi" w:hAnsiTheme="minorHAnsi" w:cstheme="minorHAnsi"/>
        </w:rPr>
        <w:t xml:space="preserve">We confirm that key stakeholders were consulted during Project Preparation as required per GEF policy, their relevant roles to project outcomes </w:t>
      </w:r>
      <w:proofErr w:type="gramStart"/>
      <w:r w:rsidRPr="009E0642">
        <w:rPr>
          <w:rFonts w:asciiTheme="minorHAnsi" w:hAnsiTheme="minorHAnsi" w:cstheme="minorHAnsi"/>
        </w:rPr>
        <w:t>has</w:t>
      </w:r>
      <w:proofErr w:type="gramEnd"/>
      <w:r w:rsidRPr="009E0642">
        <w:rPr>
          <w:rFonts w:asciiTheme="minorHAnsi" w:hAnsiTheme="minorHAnsi" w:cstheme="minorHAnsi"/>
        </w:rPr>
        <w:t xml:space="preserve"> been clearly articulated in the Project Description (Section B) and that a Stakeholder Engagement Plan has been developed before CEO endorsement. </w:t>
      </w:r>
    </w:p>
    <w:p w14:paraId="1B501D71" w14:textId="77777777" w:rsidR="00673DC4" w:rsidRDefault="007613C1" w:rsidP="00673DC4">
      <w:pPr>
        <w:ind w:left="0" w:right="180"/>
        <w:jc w:val="both"/>
        <w:rPr>
          <w:rFonts w:asciiTheme="minorHAnsi" w:hAnsiTheme="minorHAnsi" w:cstheme="minorHAnsi"/>
        </w:rPr>
      </w:pPr>
      <w:bookmarkStart w:id="30" w:name="_Hlk114128269"/>
      <w:r w:rsidRPr="009E0642">
        <w:rPr>
          <w:rFonts w:asciiTheme="minorHAnsi" w:hAnsiTheme="minorHAnsi" w:cstheme="minorHAnsi"/>
        </w:rPr>
        <w:t xml:space="preserve">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bookmarkEnd w:id="30"/>
      <w:r w:rsidRPr="009E0642">
        <w:rPr>
          <w:rFonts w:asciiTheme="minorHAnsi" w:hAnsiTheme="minorHAnsi" w:cstheme="minorHAnsi"/>
        </w:rPr>
        <w:t xml:space="preserve"> </w:t>
      </w:r>
    </w:p>
    <w:p w14:paraId="195F9C41" w14:textId="77777777" w:rsidR="00673DC4" w:rsidRDefault="00673DC4" w:rsidP="00673DC4">
      <w:pPr>
        <w:ind w:left="0" w:right="180"/>
        <w:jc w:val="both"/>
        <w:rPr>
          <w:rFonts w:asciiTheme="minorHAnsi" w:hAnsiTheme="minorHAnsi" w:cstheme="minorHAnsi"/>
        </w:rPr>
      </w:pPr>
    </w:p>
    <w:p w14:paraId="1B44CDE6" w14:textId="6B864706" w:rsidR="007613C1" w:rsidRPr="009E0642" w:rsidRDefault="007613C1" w:rsidP="00673DC4">
      <w:pPr>
        <w:ind w:left="0" w:right="180"/>
        <w:jc w:val="both"/>
        <w:rPr>
          <w:rFonts w:asciiTheme="minorHAnsi" w:hAnsiTheme="minorHAnsi" w:cstheme="minorHAnsi"/>
        </w:rPr>
      </w:pPr>
      <w:r w:rsidRPr="009E0642">
        <w:rPr>
          <w:rFonts w:asciiTheme="minorHAnsi" w:hAnsiTheme="minorHAnsi" w:cstheme="minorHAnsi"/>
        </w:rPr>
        <w:t>(If –and only if— NO is selected, a pop-up field should open for the Agency to provide an explanation)</w:t>
      </w:r>
    </w:p>
    <w:p w14:paraId="399BBE1B" w14:textId="77777777" w:rsidR="007613C1" w:rsidRPr="009E0642" w:rsidRDefault="007613C1" w:rsidP="007613C1">
      <w:pPr>
        <w:ind w:left="0"/>
        <w:rPr>
          <w:rFonts w:asciiTheme="minorHAnsi" w:hAnsiTheme="minorHAnsi" w:cstheme="minorHAnsi"/>
          <w:sz w:val="20"/>
          <w:szCs w:val="20"/>
        </w:rPr>
      </w:pPr>
      <w:r w:rsidRPr="009E0642">
        <w:rPr>
          <w:rFonts w:asciiTheme="minorHAnsi" w:hAnsiTheme="minorHAnsi" w:cstheme="minorHAnsi"/>
        </w:rPr>
        <w:t xml:space="preserve">  </w:t>
      </w:r>
    </w:p>
    <w:p w14:paraId="26D8EB93"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b/>
          <w:bCs/>
        </w:rPr>
        <w:t>Select what role civil society will play in the project</w:t>
      </w:r>
      <w:r w:rsidRPr="009E0642">
        <w:rPr>
          <w:rFonts w:asciiTheme="minorHAnsi" w:hAnsiTheme="minorHAnsi" w:cstheme="minorHAnsi"/>
        </w:rPr>
        <w:t>:</w:t>
      </w:r>
    </w:p>
    <w:p w14:paraId="6AD2311B"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Consulted only;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CB2B652"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Member of Advisory Body; Contractor;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0F0935A5"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Co-financier;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6F5BA3DA"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lastRenderedPageBreak/>
        <w:t xml:space="preserve">Member of project steering committee or equivalent decision-making body;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29A9C2C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Executor or co-executor;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70A22B60"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 xml:space="preserve">Other (Please explain)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w:t>
      </w:r>
    </w:p>
    <w:p w14:paraId="1866EEF9" w14:textId="77777777" w:rsidR="007613C1" w:rsidRPr="009E0642" w:rsidRDefault="007613C1" w:rsidP="007613C1">
      <w:pPr>
        <w:ind w:left="0"/>
        <w:rPr>
          <w:rFonts w:asciiTheme="minorHAnsi" w:hAnsiTheme="minorHAnsi" w:cstheme="minorHAnsi"/>
        </w:rPr>
      </w:pPr>
    </w:p>
    <w:p w14:paraId="3FEA8BEA"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24067876"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highlight w:val="yellow"/>
        </w:rPr>
      </w:pPr>
      <w:r w:rsidRPr="009E0642">
        <w:rPr>
          <w:rStyle w:val="normaltextrun"/>
          <w:rFonts w:asciiTheme="minorHAnsi" w:hAnsiTheme="minorHAnsi" w:cstheme="minorHAnsi"/>
          <w:sz w:val="20"/>
          <w:szCs w:val="20"/>
          <w:highlight w:val="yellow"/>
        </w:rPr>
        <w:t xml:space="preserve">Please upload to the portal documents tab any </w:t>
      </w:r>
      <w:r w:rsidRPr="009E0642">
        <w:rPr>
          <w:rFonts w:asciiTheme="minorHAnsi" w:hAnsiTheme="minorHAnsi" w:cstheme="minorHAnsi"/>
          <w:sz w:val="22"/>
          <w:szCs w:val="22"/>
          <w:highlight w:val="yellow"/>
        </w:rPr>
        <w:t xml:space="preserve">Stakeholder Engagement Plans or equivalent documentation, with information regarding Stakeholders who have been and will be engaged, means of engagement, dissemination of information, </w:t>
      </w:r>
      <w:proofErr w:type="gramStart"/>
      <w:r w:rsidRPr="009E0642">
        <w:rPr>
          <w:rFonts w:asciiTheme="minorHAnsi" w:hAnsiTheme="minorHAnsi" w:cstheme="minorHAnsi"/>
          <w:sz w:val="22"/>
          <w:szCs w:val="22"/>
          <w:highlight w:val="yellow"/>
        </w:rPr>
        <w:t>roles</w:t>
      </w:r>
      <w:proofErr w:type="gramEnd"/>
      <w:r w:rsidRPr="009E0642">
        <w:rPr>
          <w:rFonts w:asciiTheme="minorHAnsi" w:hAnsiTheme="minorHAnsi" w:cstheme="minorHAnsi"/>
          <w:sz w:val="22"/>
          <w:szCs w:val="22"/>
          <w:highlight w:val="yellow"/>
        </w:rPr>
        <w:t xml:space="preserve"> and responsibilities in ensuring effective Stakeholder Engagement, resource requirements, and timing of engagement throughout the project/ program cycle.</w:t>
      </w:r>
    </w:p>
    <w:p w14:paraId="2748024A" w14:textId="77777777" w:rsidR="007613C1" w:rsidRPr="009E0642" w:rsidRDefault="007613C1" w:rsidP="00774537">
      <w:pPr>
        <w:pStyle w:val="paragraph"/>
        <w:spacing w:before="0" w:beforeAutospacing="0" w:after="0" w:afterAutospacing="0"/>
        <w:ind w:right="180"/>
        <w:jc w:val="both"/>
        <w:textAlignment w:val="baseline"/>
        <w:rPr>
          <w:rFonts w:asciiTheme="minorHAnsi" w:hAnsiTheme="minorHAnsi" w:cstheme="minorHAnsi"/>
          <w:sz w:val="16"/>
          <w:szCs w:val="16"/>
        </w:rPr>
      </w:pPr>
      <w:r w:rsidRPr="009E0642">
        <w:rPr>
          <w:rStyle w:val="normaltextrun"/>
          <w:rFonts w:asciiTheme="minorHAnsi" w:hAnsiTheme="minorHAnsi" w:cstheme="minorHAnsi"/>
          <w:sz w:val="20"/>
          <w:szCs w:val="20"/>
          <w:highlight w:val="yellow"/>
          <w:shd w:val="clear" w:color="auto" w:fill="FFFF00"/>
        </w:rPr>
        <w:t>TOOLTIP end</w:t>
      </w:r>
      <w:r w:rsidRPr="009E0642">
        <w:rPr>
          <w:rStyle w:val="normaltextrun"/>
          <w:rFonts w:asciiTheme="minorHAnsi" w:hAnsiTheme="minorHAnsi" w:cstheme="minorHAnsi"/>
          <w:sz w:val="20"/>
          <w:szCs w:val="20"/>
          <w:shd w:val="clear" w:color="auto" w:fill="FFFF00"/>
        </w:rPr>
        <w:t>*</w:t>
      </w:r>
      <w:r w:rsidRPr="009E0642">
        <w:rPr>
          <w:rStyle w:val="eop"/>
          <w:rFonts w:asciiTheme="minorHAnsi" w:hAnsiTheme="minorHAnsi" w:cstheme="minorHAnsi"/>
          <w:sz w:val="20"/>
          <w:szCs w:val="20"/>
        </w:rPr>
        <w:t> </w:t>
      </w:r>
    </w:p>
    <w:p w14:paraId="108C85EF" w14:textId="77777777" w:rsidR="007613C1" w:rsidRPr="009E0642" w:rsidRDefault="007613C1" w:rsidP="00774537">
      <w:pPr>
        <w:ind w:left="0" w:right="180"/>
        <w:jc w:val="both"/>
        <w:rPr>
          <w:rFonts w:asciiTheme="minorHAnsi" w:hAnsiTheme="minorHAnsi" w:cstheme="minorHAnsi"/>
        </w:rPr>
      </w:pPr>
    </w:p>
    <w:p w14:paraId="79FAEC60" w14:textId="77777777" w:rsidR="007613C1" w:rsidRPr="009E0642" w:rsidRDefault="007613C1" w:rsidP="007613C1">
      <w:pPr>
        <w:pStyle w:val="Heading3"/>
        <w:ind w:left="0" w:right="187"/>
        <w:rPr>
          <w:rFonts w:asciiTheme="minorHAnsi" w:hAnsiTheme="minorHAnsi" w:cstheme="minorHAnsi"/>
        </w:rPr>
      </w:pPr>
      <w:bookmarkStart w:id="31" w:name="_Toc161394975"/>
      <w:r w:rsidRPr="009E0642">
        <w:rPr>
          <w:rFonts w:asciiTheme="minorHAnsi" w:hAnsiTheme="minorHAnsi" w:cstheme="minorHAnsi"/>
        </w:rPr>
        <w:t>Private Sector</w:t>
      </w:r>
      <w:bookmarkEnd w:id="31"/>
    </w:p>
    <w:p w14:paraId="2A4B14D0"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Will there be private sector engagement in the project?</w:t>
      </w:r>
    </w:p>
    <w:p w14:paraId="1D6A45CF"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1104CC4D" w14:textId="77777777" w:rsidR="007613C1" w:rsidRPr="009E0642" w:rsidRDefault="007613C1" w:rsidP="007613C1">
      <w:pPr>
        <w:keepNext/>
        <w:spacing w:line="259" w:lineRule="auto"/>
        <w:ind w:left="0" w:right="187"/>
        <w:contextualSpacing/>
        <w:rPr>
          <w:rFonts w:asciiTheme="minorHAnsi" w:hAnsiTheme="minorHAnsi" w:cstheme="minorHAnsi"/>
        </w:rPr>
      </w:pPr>
    </w:p>
    <w:p w14:paraId="001E5EFF" w14:textId="748FA4C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rPr>
        <w:t xml:space="preserve">And if so, has its role been described and justified </w:t>
      </w:r>
      <w:proofErr w:type="gramStart"/>
      <w:r w:rsidRPr="009E0642">
        <w:rPr>
          <w:rFonts w:asciiTheme="minorHAnsi" w:hAnsiTheme="minorHAnsi" w:cstheme="minorHAnsi"/>
        </w:rPr>
        <w:t xml:space="preserve">in </w:t>
      </w:r>
      <w:r w:rsidR="00100E94">
        <w:rPr>
          <w:rFonts w:asciiTheme="minorHAnsi" w:hAnsiTheme="minorHAnsi" w:cstheme="minorHAnsi"/>
        </w:rPr>
        <w:t xml:space="preserve"> </w:t>
      </w:r>
      <w:r w:rsidRPr="009E0642">
        <w:rPr>
          <w:rFonts w:asciiTheme="minorHAnsi" w:hAnsiTheme="minorHAnsi" w:cstheme="minorHAnsi"/>
        </w:rPr>
        <w:t>section</w:t>
      </w:r>
      <w:proofErr w:type="gramEnd"/>
      <w:r w:rsidRPr="009E0642">
        <w:rPr>
          <w:rFonts w:asciiTheme="minorHAnsi" w:hAnsiTheme="minorHAnsi" w:cstheme="minorHAnsi"/>
        </w:rPr>
        <w:t xml:space="preserve"> B </w:t>
      </w:r>
      <w:r w:rsidR="00100E94">
        <w:rPr>
          <w:rFonts w:asciiTheme="minorHAnsi" w:hAnsiTheme="minorHAnsi" w:cstheme="minorHAnsi"/>
        </w:rPr>
        <w:t>“</w:t>
      </w:r>
      <w:r w:rsidRPr="009E0642">
        <w:rPr>
          <w:rFonts w:asciiTheme="minorHAnsi" w:hAnsiTheme="minorHAnsi" w:cstheme="minorHAnsi"/>
        </w:rPr>
        <w:t>project description</w:t>
      </w:r>
      <w:r w:rsidR="00100E94">
        <w:rPr>
          <w:rFonts w:asciiTheme="minorHAnsi" w:hAnsiTheme="minorHAnsi" w:cstheme="minorHAnsi"/>
        </w:rPr>
        <w:t>”</w:t>
      </w:r>
      <w:r w:rsidRPr="009E0642">
        <w:rPr>
          <w:rFonts w:asciiTheme="minorHAnsi" w:hAnsiTheme="minorHAnsi" w:cstheme="minorHAnsi"/>
        </w:rPr>
        <w:t xml:space="preserve">?    </w:t>
      </w:r>
    </w:p>
    <w:p w14:paraId="282F18E1"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w:t>
      </w:r>
    </w:p>
    <w:p w14:paraId="31DA4B14" w14:textId="77777777" w:rsidR="007613C1" w:rsidRPr="009E0642" w:rsidRDefault="007613C1" w:rsidP="007613C1">
      <w:pPr>
        <w:pStyle w:val="Heading3"/>
        <w:ind w:left="0" w:right="180"/>
        <w:rPr>
          <w:rFonts w:asciiTheme="minorHAnsi" w:hAnsiTheme="minorHAnsi" w:cstheme="minorHAnsi"/>
        </w:rPr>
      </w:pPr>
    </w:p>
    <w:p w14:paraId="1E7F103D" w14:textId="77777777" w:rsidR="007613C1" w:rsidRPr="009E0642" w:rsidRDefault="007613C1" w:rsidP="007613C1">
      <w:pPr>
        <w:pStyle w:val="Heading3"/>
        <w:ind w:left="0"/>
        <w:rPr>
          <w:rFonts w:asciiTheme="minorHAnsi" w:hAnsiTheme="minorHAnsi" w:cstheme="minorHAnsi"/>
        </w:rPr>
      </w:pPr>
      <w:bookmarkStart w:id="32" w:name="_Toc111449305"/>
      <w:bookmarkStart w:id="33" w:name="_Toc161394976"/>
      <w:r w:rsidRPr="009E0642">
        <w:rPr>
          <w:rFonts w:asciiTheme="minorHAnsi" w:hAnsiTheme="minorHAnsi" w:cstheme="minorHAnsi"/>
        </w:rPr>
        <w:t>Environmental and Social Safeguards</w:t>
      </w:r>
      <w:bookmarkEnd w:id="32"/>
      <w:bookmarkEnd w:id="33"/>
    </w:p>
    <w:p w14:paraId="0B9EC310" w14:textId="77777777" w:rsidR="007613C1" w:rsidRPr="009E0642" w:rsidRDefault="007613C1" w:rsidP="00774537">
      <w:pPr>
        <w:ind w:left="0"/>
        <w:jc w:val="both"/>
        <w:rPr>
          <w:rFonts w:asciiTheme="minorHAnsi" w:hAnsiTheme="minorHAnsi" w:cstheme="minorHAnsi"/>
        </w:rPr>
      </w:pPr>
      <w:r w:rsidRPr="009E0642">
        <w:rPr>
          <w:rFonts w:asciiTheme="minorHAnsi" w:hAnsiTheme="minorHAnsi" w:cstheme="minorHAnsi"/>
        </w:rPr>
        <w:t xml:space="preserve">We confirm that we have provided information regarding Environmental and Social risks associated with the proposed project or program, including risk screenings/ assessments and, if applicable, management plans or other measures to address identified risks and impacts (this information should be presented in Annex E).  </w:t>
      </w:r>
    </w:p>
    <w:p w14:paraId="64ADFA8D"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No (If –and only if— NO is selected, a pop-up field should open for the Agency to provide an explanation)</w:t>
      </w:r>
    </w:p>
    <w:p w14:paraId="0171E6D7" w14:textId="77777777" w:rsidR="007613C1" w:rsidRPr="009E0642" w:rsidRDefault="007613C1" w:rsidP="007613C1">
      <w:pPr>
        <w:rPr>
          <w:rFonts w:asciiTheme="minorHAnsi" w:hAnsiTheme="minorHAnsi" w:cstheme="minorHAnsi"/>
        </w:rPr>
      </w:pPr>
    </w:p>
    <w:p w14:paraId="09B18400" w14:textId="77777777" w:rsidR="007613C1" w:rsidRPr="009E0642" w:rsidRDefault="007613C1" w:rsidP="007613C1">
      <w:pPr>
        <w:rPr>
          <w:rFonts w:asciiTheme="minorHAnsi" w:hAnsiTheme="minorHAnsi" w:cstheme="minorHAnsi"/>
          <w:szCs w:val="22"/>
        </w:rPr>
      </w:pPr>
      <w:r w:rsidRPr="009E0642">
        <w:rPr>
          <w:rFonts w:asciiTheme="minorHAnsi" w:hAnsiTheme="minorHAnsi" w:cstheme="minorHAnsi"/>
        </w:rPr>
        <w:t>Please provide overall Project/Program Risk Classification</w:t>
      </w:r>
    </w:p>
    <w:p w14:paraId="7A21A8D3" w14:textId="77777777" w:rsidR="007613C1" w:rsidRPr="009E0642" w:rsidRDefault="007613C1" w:rsidP="007613C1">
      <w:pPr>
        <w:rPr>
          <w:rFonts w:asciiTheme="minorHAnsi" w:hAnsiTheme="minorHAnsi" w:cstheme="minorHAnsi"/>
        </w:rPr>
      </w:pPr>
    </w:p>
    <w:p w14:paraId="78568E2A" w14:textId="77777777" w:rsidR="007613C1" w:rsidRPr="009E0642" w:rsidRDefault="007613C1" w:rsidP="007613C1">
      <w:pPr>
        <w:rPr>
          <w:rFonts w:asciiTheme="minorHAnsi" w:hAnsiTheme="minorHAnsi" w:cstheme="minorHAnsi"/>
        </w:rPr>
      </w:pPr>
    </w:p>
    <w:p w14:paraId="2B98CBE2" w14:textId="77777777" w:rsidR="007613C1" w:rsidRPr="009E0642" w:rsidRDefault="007613C1" w:rsidP="007613C1">
      <w:pPr>
        <w:rPr>
          <w:rFonts w:asciiTheme="minorHAnsi" w:hAnsiTheme="minorHAnsi" w:cstheme="minorHAnsi"/>
        </w:rPr>
      </w:pPr>
      <w:r w:rsidRPr="009E0642">
        <w:rPr>
          <w:rFonts w:asciiTheme="minorHAnsi" w:hAnsiTheme="minorHAnsi" w:cstheme="minorHAnsi"/>
          <w:noProof/>
        </w:rPr>
        <w:drawing>
          <wp:inline distT="0" distB="0" distL="0" distR="0" wp14:anchorId="3373850B" wp14:editId="71C3BAA7">
            <wp:extent cx="5245100" cy="11176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45100" cy="1117600"/>
                    </a:xfrm>
                    <a:prstGeom prst="rect">
                      <a:avLst/>
                    </a:prstGeom>
                    <a:noFill/>
                    <a:ln>
                      <a:noFill/>
                    </a:ln>
                  </pic:spPr>
                </pic:pic>
              </a:graphicData>
            </a:graphic>
          </wp:inline>
        </w:drawing>
      </w:r>
    </w:p>
    <w:p w14:paraId="65276FE1"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34FC0266" w14:textId="4BD655B6" w:rsidR="007613C1" w:rsidRPr="009E0642" w:rsidRDefault="007613C1" w:rsidP="007613C1">
      <w:pPr>
        <w:ind w:left="0" w:right="180"/>
        <w:rPr>
          <w:rFonts w:asciiTheme="minorHAnsi" w:hAnsiTheme="minorHAnsi" w:cstheme="minorHAnsi"/>
          <w:b/>
          <w:bCs/>
          <w:highlight w:val="yellow"/>
        </w:rPr>
      </w:pPr>
      <w:r w:rsidRPr="009E0642">
        <w:rPr>
          <w:rFonts w:asciiTheme="minorHAnsi" w:hAnsiTheme="minorHAnsi" w:cstheme="minorHAnsi"/>
          <w:highlight w:val="yellow"/>
        </w:rPr>
        <w:t xml:space="preserve">Please see for guidance on what </w:t>
      </w:r>
      <w:r w:rsidR="00100E94">
        <w:rPr>
          <w:rFonts w:asciiTheme="minorHAnsi" w:hAnsiTheme="minorHAnsi" w:cstheme="minorHAnsi"/>
          <w:highlight w:val="yellow"/>
        </w:rPr>
        <w:t>safeguard documentations needs to be uploaded to the portal</w:t>
      </w:r>
      <w:r w:rsidR="00EF105D">
        <w:rPr>
          <w:rFonts w:asciiTheme="minorHAnsi" w:hAnsiTheme="minorHAnsi" w:cstheme="minorHAnsi"/>
          <w:highlight w:val="yellow"/>
        </w:rPr>
        <w:t xml:space="preserve"> in</w:t>
      </w:r>
      <w:r w:rsidR="00100E94">
        <w:rPr>
          <w:rFonts w:asciiTheme="minorHAnsi" w:hAnsiTheme="minorHAnsi" w:cstheme="minorHAnsi"/>
          <w:highlight w:val="yellow"/>
        </w:rPr>
        <w:t xml:space="preserve"> </w:t>
      </w:r>
      <w:r w:rsidRPr="009E0642">
        <w:rPr>
          <w:rFonts w:asciiTheme="minorHAnsi" w:hAnsiTheme="minorHAnsi" w:cstheme="minorHAnsi"/>
          <w:highlight w:val="yellow"/>
        </w:rPr>
        <w:t xml:space="preserve">GEF Policy on ESS: SD/PL/03 and Guidelines: SD/GN/03 </w:t>
      </w:r>
    </w:p>
    <w:p w14:paraId="42F4DFF7" w14:textId="77777777" w:rsidR="007613C1" w:rsidRPr="009E0642" w:rsidRDefault="007613C1" w:rsidP="007613C1">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45804C63" w14:textId="77777777" w:rsidR="007613C1" w:rsidRPr="009E0642" w:rsidRDefault="007613C1" w:rsidP="007613C1">
      <w:pPr>
        <w:ind w:left="0"/>
        <w:rPr>
          <w:rFonts w:asciiTheme="minorHAnsi" w:hAnsiTheme="minorHAnsi" w:cstheme="minorHAnsi"/>
        </w:rPr>
      </w:pPr>
    </w:p>
    <w:p w14:paraId="65FF46C8" w14:textId="77777777" w:rsidR="007613C1" w:rsidRPr="009E0642" w:rsidRDefault="007613C1" w:rsidP="007613C1">
      <w:pPr>
        <w:pStyle w:val="Heading2"/>
        <w:ind w:left="0"/>
        <w:rPr>
          <w:rFonts w:asciiTheme="minorHAnsi" w:hAnsiTheme="minorHAnsi" w:cstheme="minorHAnsi"/>
          <w:color w:val="FF0000"/>
          <w:sz w:val="18"/>
          <w:szCs w:val="20"/>
        </w:rPr>
      </w:pPr>
      <w:bookmarkStart w:id="34" w:name="_Toc161394977"/>
      <w:r w:rsidRPr="009E0642">
        <w:rPr>
          <w:rFonts w:asciiTheme="minorHAnsi" w:hAnsiTheme="minorHAnsi" w:cstheme="minorHAnsi"/>
        </w:rPr>
        <w:t>Other requirements</w:t>
      </w:r>
      <w:bookmarkEnd w:id="34"/>
    </w:p>
    <w:p w14:paraId="0D4B582D" w14:textId="77777777" w:rsidR="007613C1" w:rsidRPr="009E0642" w:rsidRDefault="007613C1" w:rsidP="007613C1">
      <w:pPr>
        <w:pStyle w:val="Heading3"/>
        <w:ind w:left="0" w:right="180"/>
        <w:rPr>
          <w:rFonts w:asciiTheme="minorHAnsi" w:hAnsiTheme="minorHAnsi" w:cstheme="minorHAnsi"/>
        </w:rPr>
      </w:pPr>
    </w:p>
    <w:p w14:paraId="1E8270F2" w14:textId="77777777" w:rsidR="007613C1" w:rsidRPr="009E0642" w:rsidRDefault="007613C1" w:rsidP="007613C1">
      <w:pPr>
        <w:pStyle w:val="Heading3"/>
        <w:ind w:left="0" w:right="180"/>
        <w:rPr>
          <w:rFonts w:asciiTheme="minorHAnsi" w:hAnsiTheme="minorHAnsi" w:cstheme="minorHAnsi"/>
        </w:rPr>
      </w:pPr>
      <w:bookmarkStart w:id="35" w:name="_Toc161394978"/>
      <w:r w:rsidRPr="009E0642">
        <w:rPr>
          <w:rFonts w:asciiTheme="minorHAnsi" w:hAnsiTheme="minorHAnsi" w:cstheme="minorHAnsi"/>
        </w:rPr>
        <w:t>Knowledge management*</w:t>
      </w:r>
      <w:bookmarkEnd w:id="35"/>
    </w:p>
    <w:p w14:paraId="0D33A90B" w14:textId="632A9760"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szCs w:val="22"/>
        </w:rPr>
        <w:t xml:space="preserve">We confirm that an approach to Knowledge Management and Learning has been clearly described </w:t>
      </w:r>
      <w:r w:rsidRPr="009E0642">
        <w:rPr>
          <w:rFonts w:asciiTheme="minorHAnsi" w:hAnsiTheme="minorHAnsi" w:cstheme="minorHAnsi"/>
        </w:rPr>
        <w:t>during Project Preparation</w:t>
      </w:r>
      <w:r w:rsidRPr="009E0642">
        <w:rPr>
          <w:rFonts w:asciiTheme="minorHAnsi" w:hAnsiTheme="minorHAnsi" w:cstheme="minorHAnsi"/>
          <w:szCs w:val="22"/>
        </w:rPr>
        <w:t xml:space="preserve"> in the Project Description and that these activities have been budgeted</w:t>
      </w:r>
      <w:r w:rsidR="00100E94">
        <w:rPr>
          <w:rFonts w:asciiTheme="minorHAnsi" w:hAnsiTheme="minorHAnsi" w:cstheme="minorHAnsi"/>
          <w:szCs w:val="22"/>
        </w:rPr>
        <w:t xml:space="preserve"> and an anticipated timeline for delivery of relevant outputs has been provided</w:t>
      </w:r>
      <w:r w:rsidRPr="009E0642">
        <w:rPr>
          <w:rFonts w:asciiTheme="minorHAnsi" w:hAnsiTheme="minorHAnsi" w:cstheme="minorHAnsi"/>
          <w:szCs w:val="22"/>
        </w:rPr>
        <w:t xml:space="preserve">. </w:t>
      </w:r>
    </w:p>
    <w:p w14:paraId="11E8B628" w14:textId="77777777" w:rsidR="007613C1" w:rsidRPr="009E0642" w:rsidRDefault="007613C1" w:rsidP="007613C1">
      <w:pPr>
        <w:keepNext/>
        <w:spacing w:line="259" w:lineRule="auto"/>
        <w:ind w:left="0" w:right="187"/>
        <w:contextualSpacing/>
        <w:rPr>
          <w:rFonts w:asciiTheme="minorHAnsi" w:hAnsiTheme="minorHAnsi" w:cstheme="minorHAnsi"/>
        </w:rPr>
      </w:pPr>
      <w:r w:rsidRPr="009E0642">
        <w:rPr>
          <w:rFonts w:asciiTheme="minorHAnsi" w:hAnsiTheme="minorHAnsi" w:cstheme="minorHAnsi"/>
          <w:sz w:val="20"/>
          <w:szCs w:val="20"/>
        </w:rPr>
        <w:lastRenderedPageBreak/>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rPr>
        <w:t xml:space="preserve"> Yes          </w:t>
      </w:r>
    </w:p>
    <w:p w14:paraId="27A0E7FC" w14:textId="77777777" w:rsidR="007613C1" w:rsidRPr="009E0642" w:rsidRDefault="007613C1" w:rsidP="007613C1">
      <w:pPr>
        <w:ind w:left="0" w:right="180"/>
        <w:rPr>
          <w:rFonts w:asciiTheme="minorHAnsi" w:hAnsiTheme="minorHAnsi" w:cstheme="minorHAnsi"/>
        </w:rPr>
      </w:pPr>
    </w:p>
    <w:p w14:paraId="62F08503"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402BB575" w14:textId="77777777" w:rsidR="007613C1" w:rsidRPr="009E0642" w:rsidRDefault="007613C1" w:rsidP="007613C1">
      <w:pPr>
        <w:ind w:left="0" w:right="180"/>
        <w:rPr>
          <w:rFonts w:asciiTheme="minorHAnsi" w:hAnsiTheme="minorHAnsi" w:cstheme="minorHAnsi"/>
          <w:highlight w:val="yellow"/>
        </w:rPr>
      </w:pPr>
      <w:r w:rsidRPr="009E0642">
        <w:rPr>
          <w:rFonts w:asciiTheme="minorHAnsi" w:hAnsiTheme="minorHAnsi" w:cstheme="minorHAnsi"/>
          <w:highlight w:val="yellow"/>
        </w:rPr>
        <w:t>Please see GEF/C.48/07/Rev.01, GEF Knowledge Management Approach, June 2015, for guidance on what this should include.</w:t>
      </w:r>
    </w:p>
    <w:p w14:paraId="67DD1C86" w14:textId="77777777" w:rsidR="007613C1" w:rsidRDefault="007613C1" w:rsidP="007613C1">
      <w:pPr>
        <w:ind w:left="0" w:right="180"/>
        <w:rPr>
          <w:rFonts w:asciiTheme="minorHAnsi" w:hAnsiTheme="minorHAnsi" w:cstheme="minorHAnsi"/>
        </w:rPr>
      </w:pPr>
      <w:r w:rsidRPr="009E0642">
        <w:rPr>
          <w:rFonts w:asciiTheme="minorHAnsi" w:hAnsiTheme="minorHAnsi" w:cstheme="minorHAnsi"/>
          <w:highlight w:val="yellow"/>
        </w:rPr>
        <w:t>TOOLTIP end*</w:t>
      </w:r>
    </w:p>
    <w:p w14:paraId="19517B3A" w14:textId="77777777" w:rsidR="00094A10" w:rsidRPr="009E0642" w:rsidRDefault="00094A10" w:rsidP="007613C1">
      <w:pPr>
        <w:ind w:left="0" w:right="180"/>
        <w:rPr>
          <w:rFonts w:asciiTheme="minorHAnsi" w:hAnsiTheme="minorHAnsi" w:cstheme="minorHAnsi"/>
          <w:sz w:val="20"/>
          <w:szCs w:val="22"/>
        </w:rPr>
      </w:pPr>
    </w:p>
    <w:p w14:paraId="092DA0EC" w14:textId="76B7CBC6" w:rsidR="007613C1" w:rsidRPr="009E0642" w:rsidRDefault="00B71F9E" w:rsidP="007613C1">
      <w:pPr>
        <w:pStyle w:val="Heading3"/>
        <w:ind w:left="0"/>
        <w:rPr>
          <w:rFonts w:asciiTheme="minorHAnsi" w:hAnsiTheme="minorHAnsi" w:cstheme="minorHAnsi"/>
        </w:rPr>
      </w:pPr>
      <w:bookmarkStart w:id="36" w:name="_Toc161394979"/>
      <w:bookmarkEnd w:id="13"/>
      <w:bookmarkEnd w:id="14"/>
      <w:bookmarkEnd w:id="15"/>
      <w:bookmarkEnd w:id="16"/>
      <w:r>
        <w:rPr>
          <w:rFonts w:asciiTheme="minorHAnsi" w:hAnsiTheme="minorHAnsi" w:cstheme="minorHAnsi"/>
        </w:rPr>
        <w:t xml:space="preserve">Socio-economic </w:t>
      </w:r>
      <w:r w:rsidR="007613C1" w:rsidRPr="009E0642">
        <w:rPr>
          <w:rFonts w:asciiTheme="minorHAnsi" w:hAnsiTheme="minorHAnsi" w:cstheme="minorHAnsi"/>
        </w:rPr>
        <w:t>Benefits</w:t>
      </w:r>
      <w:bookmarkEnd w:id="36"/>
    </w:p>
    <w:p w14:paraId="368329DE" w14:textId="16A63089" w:rsidR="007613C1" w:rsidRPr="009E0642" w:rsidRDefault="00B71F9E" w:rsidP="00774537">
      <w:pPr>
        <w:ind w:left="0"/>
        <w:jc w:val="both"/>
        <w:rPr>
          <w:rFonts w:asciiTheme="minorHAnsi" w:hAnsiTheme="minorHAnsi" w:cstheme="minorHAnsi"/>
        </w:rPr>
      </w:pPr>
      <w:r>
        <w:rPr>
          <w:rFonts w:asciiTheme="minorHAnsi" w:hAnsiTheme="minorHAnsi" w:cstheme="minorHAnsi"/>
        </w:rPr>
        <w:t xml:space="preserve">We confirm that the project design has considered socio-economic benefits to be delivered by the project and these have been clearly described </w:t>
      </w:r>
      <w:r w:rsidRPr="009E0642">
        <w:rPr>
          <w:rFonts w:asciiTheme="minorHAnsi" w:hAnsiTheme="minorHAnsi" w:cstheme="minorHAnsi"/>
          <w:szCs w:val="22"/>
        </w:rPr>
        <w:t>in the Project Description</w:t>
      </w:r>
      <w:r>
        <w:rPr>
          <w:rFonts w:asciiTheme="minorHAnsi" w:hAnsiTheme="minorHAnsi" w:cstheme="minorHAnsi"/>
          <w:szCs w:val="22"/>
        </w:rPr>
        <w:t xml:space="preserve"> and will be monitored and reported on during project implementation (at MTR and TER).</w:t>
      </w:r>
      <w:r>
        <w:rPr>
          <w:rFonts w:asciiTheme="minorHAnsi" w:hAnsiTheme="minorHAnsi" w:cstheme="minorHAnsi"/>
        </w:rPr>
        <w:t xml:space="preserve"> </w:t>
      </w:r>
    </w:p>
    <w:p w14:paraId="60EA02F6" w14:textId="2E5A58B8"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00D03422">
        <w:rPr>
          <w:rFonts w:asciiTheme="minorHAnsi" w:hAnsiTheme="minorHAnsi" w:cstheme="minorHAnsi"/>
        </w:rPr>
        <w:t xml:space="preserve"> Yes</w:t>
      </w:r>
    </w:p>
    <w:p w14:paraId="397AADC9" w14:textId="77777777" w:rsidR="007613C1" w:rsidRPr="009E0642" w:rsidRDefault="007613C1" w:rsidP="007613C1">
      <w:pPr>
        <w:pStyle w:val="Heading1"/>
        <w:spacing w:after="0"/>
        <w:ind w:left="0" w:right="180"/>
        <w:rPr>
          <w:rFonts w:asciiTheme="minorHAnsi" w:hAnsiTheme="minorHAnsi" w:cstheme="minorHAnsi"/>
          <w:szCs w:val="26"/>
        </w:rPr>
      </w:pPr>
      <w:bookmarkStart w:id="37" w:name="_Toc161394980"/>
      <w:r w:rsidRPr="009E0642">
        <w:rPr>
          <w:rFonts w:asciiTheme="minorHAnsi" w:hAnsiTheme="minorHAnsi" w:cstheme="minorHAnsi"/>
          <w:szCs w:val="26"/>
        </w:rPr>
        <w:t>Annex a: FINANCING TABLES</w:t>
      </w:r>
      <w:bookmarkEnd w:id="37"/>
      <w:r w:rsidRPr="009E0642">
        <w:rPr>
          <w:rFonts w:asciiTheme="minorHAnsi" w:hAnsiTheme="minorHAnsi" w:cstheme="minorHAnsi"/>
          <w:szCs w:val="26"/>
        </w:rPr>
        <w:t xml:space="preserve"> </w:t>
      </w:r>
    </w:p>
    <w:p w14:paraId="1E828F2B" w14:textId="77777777" w:rsidR="007613C1" w:rsidRPr="009E0642" w:rsidRDefault="007613C1" w:rsidP="007613C1">
      <w:pPr>
        <w:spacing w:line="259" w:lineRule="auto"/>
        <w:ind w:left="0" w:right="180"/>
        <w:rPr>
          <w:rFonts w:asciiTheme="minorHAnsi" w:hAnsiTheme="minorHAnsi" w:cstheme="minorHAnsi"/>
        </w:rPr>
      </w:pPr>
    </w:p>
    <w:p w14:paraId="11BB2763" w14:textId="77777777" w:rsidR="007613C1" w:rsidRPr="009E0642" w:rsidRDefault="007613C1" w:rsidP="007613C1">
      <w:pPr>
        <w:pStyle w:val="Heading3"/>
        <w:rPr>
          <w:rFonts w:asciiTheme="minorHAnsi" w:hAnsiTheme="minorHAnsi" w:cstheme="minorHAnsi"/>
        </w:rPr>
      </w:pPr>
      <w:bookmarkStart w:id="38" w:name="_Toc110954923"/>
      <w:bookmarkStart w:id="39" w:name="_Toc161394981"/>
      <w:r w:rsidRPr="009E0642">
        <w:rPr>
          <w:rFonts w:asciiTheme="minorHAnsi" w:hAnsiTheme="minorHAnsi" w:cstheme="minorHAnsi"/>
        </w:rPr>
        <w:t>GEF Financing Table</w:t>
      </w:r>
      <w:bookmarkEnd w:id="38"/>
      <w:bookmarkEnd w:id="39"/>
    </w:p>
    <w:p w14:paraId="53E2AE5F" w14:textId="77777777" w:rsidR="007613C1" w:rsidRDefault="007613C1" w:rsidP="007613C1">
      <w:pPr>
        <w:rPr>
          <w:rFonts w:asciiTheme="minorHAnsi" w:hAnsiTheme="minorHAnsi" w:cstheme="minorHAnsi"/>
        </w:rPr>
      </w:pPr>
      <w:r w:rsidRPr="00FD4766">
        <w:rPr>
          <w:rFonts w:asciiTheme="minorHAnsi" w:hAnsiTheme="minorHAnsi" w:cstheme="minorHAnsi"/>
        </w:rPr>
        <w:t xml:space="preserve">Trust Fund Resources Requested by Agency(ies), Country(ies), Focal Area and the Programming of Funds </w:t>
      </w:r>
    </w:p>
    <w:p w14:paraId="76C47E35" w14:textId="77777777" w:rsidR="00946782" w:rsidRPr="00FD4766" w:rsidRDefault="00946782" w:rsidP="007613C1">
      <w:pPr>
        <w:rPr>
          <w:rFonts w:asciiTheme="minorHAnsi" w:hAnsiTheme="minorHAnsi" w:cstheme="minorHAnsi"/>
        </w:rPr>
      </w:pPr>
    </w:p>
    <w:tbl>
      <w:tblPr>
        <w:tblW w:w="487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35"/>
        <w:gridCol w:w="885"/>
        <w:gridCol w:w="631"/>
        <w:gridCol w:w="2433"/>
        <w:gridCol w:w="810"/>
        <w:gridCol w:w="989"/>
        <w:gridCol w:w="810"/>
        <w:gridCol w:w="841"/>
      </w:tblGrid>
      <w:tr w:rsidR="00100F39" w:rsidRPr="00FD4766" w14:paraId="3CF4688F" w14:textId="77777777" w:rsidTr="00946782">
        <w:trPr>
          <w:trHeight w:val="180"/>
        </w:trPr>
        <w:tc>
          <w:tcPr>
            <w:tcW w:w="486" w:type="pct"/>
            <w:vMerge w:val="restart"/>
            <w:shd w:val="clear" w:color="auto" w:fill="auto"/>
            <w:vAlign w:val="center"/>
          </w:tcPr>
          <w:p w14:paraId="3A484F33"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Agency</w:t>
            </w:r>
          </w:p>
        </w:tc>
        <w:tc>
          <w:tcPr>
            <w:tcW w:w="458" w:type="pct"/>
            <w:vMerge w:val="restart"/>
            <w:vAlign w:val="center"/>
          </w:tcPr>
          <w:p w14:paraId="03132575"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Trust Fund</w:t>
            </w:r>
          </w:p>
        </w:tc>
        <w:tc>
          <w:tcPr>
            <w:tcW w:w="485" w:type="pct"/>
            <w:vMerge w:val="restart"/>
            <w:shd w:val="clear" w:color="auto" w:fill="auto"/>
            <w:vAlign w:val="center"/>
          </w:tcPr>
          <w:p w14:paraId="1090A963"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Country/</w:t>
            </w:r>
          </w:p>
          <w:p w14:paraId="18BEF111" w14:textId="77777777" w:rsidR="007613C1" w:rsidRPr="00FD4766" w:rsidRDefault="007613C1" w:rsidP="00100F39">
            <w:pPr>
              <w:shd w:val="clear" w:color="auto" w:fill="FFFFFF"/>
              <w:ind w:left="-3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Regional/ Global</w:t>
            </w:r>
            <w:r w:rsidRPr="00FD4766">
              <w:rPr>
                <w:rFonts w:asciiTheme="minorHAnsi" w:hAnsiTheme="minorHAnsi" w:cstheme="minorHAnsi"/>
                <w:b/>
                <w:color w:val="000000"/>
                <w:sz w:val="16"/>
                <w:szCs w:val="16"/>
                <w:vertAlign w:val="superscript"/>
              </w:rPr>
              <w:t xml:space="preserve"> </w:t>
            </w:r>
          </w:p>
        </w:tc>
        <w:tc>
          <w:tcPr>
            <w:tcW w:w="346" w:type="pct"/>
            <w:vMerge w:val="restart"/>
            <w:shd w:val="clear" w:color="auto" w:fill="auto"/>
            <w:vAlign w:val="center"/>
          </w:tcPr>
          <w:p w14:paraId="7032E932" w14:textId="77777777" w:rsidR="007613C1" w:rsidRPr="00FD4766" w:rsidRDefault="007613C1" w:rsidP="00100F39">
            <w:pPr>
              <w:shd w:val="clear" w:color="auto" w:fill="FFFFFF"/>
              <w:ind w:left="-11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Focal Area</w:t>
            </w:r>
          </w:p>
        </w:tc>
        <w:tc>
          <w:tcPr>
            <w:tcW w:w="1334" w:type="pct"/>
            <w:vMerge w:val="restart"/>
            <w:shd w:val="clear" w:color="auto" w:fill="auto"/>
            <w:vAlign w:val="center"/>
          </w:tcPr>
          <w:p w14:paraId="6C292310"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Programming</w:t>
            </w:r>
          </w:p>
          <w:p w14:paraId="01331F6B"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 of Funds</w:t>
            </w:r>
          </w:p>
        </w:tc>
        <w:tc>
          <w:tcPr>
            <w:tcW w:w="444" w:type="pct"/>
          </w:tcPr>
          <w:p w14:paraId="2148F010" w14:textId="77777777" w:rsidR="007613C1" w:rsidRPr="00FD4766" w:rsidRDefault="007613C1" w:rsidP="00FB3C3A">
            <w:pPr>
              <w:shd w:val="clear" w:color="auto" w:fill="FFFFFF"/>
              <w:ind w:hanging="17"/>
              <w:jc w:val="center"/>
              <w:rPr>
                <w:rFonts w:asciiTheme="minorHAnsi" w:hAnsiTheme="minorHAnsi" w:cstheme="minorHAnsi"/>
                <w:b/>
                <w:color w:val="000000"/>
                <w:sz w:val="16"/>
                <w:szCs w:val="16"/>
              </w:rPr>
            </w:pPr>
          </w:p>
        </w:tc>
        <w:tc>
          <w:tcPr>
            <w:tcW w:w="1447" w:type="pct"/>
            <w:gridSpan w:val="3"/>
            <w:shd w:val="clear" w:color="auto" w:fill="auto"/>
            <w:vAlign w:val="center"/>
          </w:tcPr>
          <w:p w14:paraId="062E6564" w14:textId="77777777" w:rsidR="007613C1" w:rsidRPr="00FD4766" w:rsidRDefault="007613C1" w:rsidP="00FB3C3A">
            <w:pPr>
              <w:shd w:val="clear" w:color="auto" w:fill="FFFFFF"/>
              <w:ind w:hanging="17"/>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(in $)</w:t>
            </w:r>
          </w:p>
        </w:tc>
      </w:tr>
      <w:tr w:rsidR="00100F39" w:rsidRPr="00FD4766" w14:paraId="175C4536" w14:textId="77777777" w:rsidTr="00946782">
        <w:trPr>
          <w:trHeight w:val="866"/>
        </w:trPr>
        <w:tc>
          <w:tcPr>
            <w:tcW w:w="486" w:type="pct"/>
            <w:vMerge/>
            <w:shd w:val="clear" w:color="auto" w:fill="auto"/>
            <w:vAlign w:val="center"/>
          </w:tcPr>
          <w:p w14:paraId="075C1320"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58" w:type="pct"/>
            <w:vMerge/>
            <w:vAlign w:val="center"/>
          </w:tcPr>
          <w:p w14:paraId="72567442"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85" w:type="pct"/>
            <w:vMerge/>
            <w:shd w:val="clear" w:color="auto" w:fill="auto"/>
            <w:vAlign w:val="center"/>
          </w:tcPr>
          <w:p w14:paraId="79B70CAC"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346" w:type="pct"/>
            <w:vMerge/>
            <w:shd w:val="clear" w:color="auto" w:fill="auto"/>
            <w:vAlign w:val="center"/>
          </w:tcPr>
          <w:p w14:paraId="7E6E16B2"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1334" w:type="pct"/>
            <w:vMerge/>
            <w:shd w:val="clear" w:color="auto" w:fill="auto"/>
            <w:vAlign w:val="center"/>
          </w:tcPr>
          <w:p w14:paraId="6069A060" w14:textId="77777777" w:rsidR="007613C1" w:rsidRPr="00FD4766" w:rsidRDefault="007613C1" w:rsidP="00FB3C3A">
            <w:pPr>
              <w:shd w:val="clear" w:color="auto" w:fill="FFFFFF"/>
              <w:jc w:val="center"/>
              <w:rPr>
                <w:rFonts w:asciiTheme="minorHAnsi" w:hAnsiTheme="minorHAnsi" w:cstheme="minorHAnsi"/>
                <w:b/>
                <w:color w:val="000000"/>
                <w:sz w:val="16"/>
                <w:szCs w:val="16"/>
              </w:rPr>
            </w:pPr>
          </w:p>
        </w:tc>
        <w:tc>
          <w:tcPr>
            <w:tcW w:w="444" w:type="pct"/>
            <w:shd w:val="clear" w:color="auto" w:fill="FFFF00"/>
            <w:vAlign w:val="center"/>
          </w:tcPr>
          <w:p w14:paraId="4F3A6A80" w14:textId="77777777" w:rsidR="007613C1" w:rsidRPr="00FD4766" w:rsidRDefault="007613C1" w:rsidP="00BC39CC">
            <w:pPr>
              <w:shd w:val="clear" w:color="auto" w:fill="FFFFFF"/>
              <w:ind w:left="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 xml:space="preserve">GEF Project </w:t>
            </w:r>
            <w:proofErr w:type="gramStart"/>
            <w:r w:rsidRPr="00FD4766">
              <w:rPr>
                <w:rFonts w:asciiTheme="minorHAnsi" w:hAnsiTheme="minorHAnsi" w:cstheme="minorHAnsi"/>
                <w:b/>
                <w:color w:val="000000"/>
                <w:sz w:val="16"/>
                <w:szCs w:val="16"/>
              </w:rPr>
              <w:t>Grant  (</w:t>
            </w:r>
            <w:proofErr w:type="gramEnd"/>
            <w:r w:rsidRPr="00FD4766">
              <w:rPr>
                <w:rFonts w:asciiTheme="minorHAnsi" w:hAnsiTheme="minorHAnsi" w:cstheme="minorHAnsi"/>
                <w:b/>
                <w:color w:val="000000"/>
                <w:sz w:val="16"/>
                <w:szCs w:val="16"/>
              </w:rPr>
              <w:t>a)</w:t>
            </w:r>
          </w:p>
        </w:tc>
        <w:tc>
          <w:tcPr>
            <w:tcW w:w="542" w:type="pct"/>
            <w:shd w:val="clear" w:color="auto" w:fill="FFFF00"/>
          </w:tcPr>
          <w:p w14:paraId="0F14925C" w14:textId="77777777" w:rsidR="007613C1" w:rsidRPr="00FD4766" w:rsidRDefault="007613C1" w:rsidP="00FB3C3A">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Project Non-Grant (for NGI only) (b)</w:t>
            </w:r>
          </w:p>
        </w:tc>
        <w:tc>
          <w:tcPr>
            <w:tcW w:w="444" w:type="pct"/>
            <w:shd w:val="clear" w:color="auto" w:fill="FFFF00"/>
            <w:vAlign w:val="center"/>
          </w:tcPr>
          <w:p w14:paraId="233F8F71" w14:textId="77777777" w:rsidR="007613C1" w:rsidRPr="00FD4766" w:rsidRDefault="007613C1" w:rsidP="00100F39">
            <w:pPr>
              <w:shd w:val="clear" w:color="auto" w:fill="FFFFFF"/>
              <w:ind w:left="-20"/>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Agency Fee (c)</w:t>
            </w:r>
          </w:p>
        </w:tc>
        <w:tc>
          <w:tcPr>
            <w:tcW w:w="461" w:type="pct"/>
            <w:shd w:val="clear" w:color="auto" w:fill="FFFF00"/>
            <w:vAlign w:val="center"/>
          </w:tcPr>
          <w:p w14:paraId="586EA87B"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w:t>
            </w:r>
          </w:p>
          <w:p w14:paraId="28426CFF" w14:textId="77777777" w:rsidR="007613C1" w:rsidRPr="00FD4766" w:rsidRDefault="007613C1" w:rsidP="002F491F">
            <w:pPr>
              <w:shd w:val="clear" w:color="auto" w:fill="FFFFFF"/>
              <w:ind w:left="-20" w:hanging="17"/>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GEF Financing (a+b+c)</w:t>
            </w:r>
          </w:p>
        </w:tc>
      </w:tr>
      <w:tr w:rsidR="00100F39" w:rsidRPr="00FD4766" w14:paraId="4D267D6F" w14:textId="77777777" w:rsidTr="00946782">
        <w:trPr>
          <w:trHeight w:val="265"/>
        </w:trPr>
        <w:tc>
          <w:tcPr>
            <w:tcW w:w="486" w:type="pct"/>
            <w:shd w:val="clear" w:color="auto" w:fill="auto"/>
          </w:tcPr>
          <w:p w14:paraId="49D7E289" w14:textId="77777777" w:rsidR="007613C1" w:rsidRPr="00FD4766" w:rsidRDefault="007613C1" w:rsidP="00FB3C3A">
            <w:pPr>
              <w:shd w:val="clear" w:color="auto" w:fill="FFFFFF"/>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458" w:type="pct"/>
          </w:tcPr>
          <w:p w14:paraId="7A1A8B44" w14:textId="77777777" w:rsidR="007613C1" w:rsidRPr="00FD4766" w:rsidRDefault="007613C1" w:rsidP="00FB3C3A">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485" w:type="pct"/>
            <w:shd w:val="clear" w:color="auto" w:fill="auto"/>
          </w:tcPr>
          <w:p w14:paraId="675DA650" w14:textId="41663060" w:rsidR="007613C1" w:rsidRPr="00FD4766" w:rsidRDefault="007613C1" w:rsidP="00100F39">
            <w:pPr>
              <w:shd w:val="clear" w:color="auto" w:fill="FFFFFF"/>
              <w:jc w:val="center"/>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Country_01"/>
                  <w:enabled/>
                  <w:calcOnExi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346" w:type="pct"/>
            <w:shd w:val="clear" w:color="auto" w:fill="auto"/>
          </w:tcPr>
          <w:p w14:paraId="0EC23996" w14:textId="085ABC87" w:rsidR="007613C1" w:rsidRPr="00FD4766" w:rsidRDefault="007613C1" w:rsidP="00100F39">
            <w:pPr>
              <w:shd w:val="clear" w:color="auto" w:fill="FFFFFF"/>
              <w:ind w:left="-110"/>
              <w:jc w:val="center"/>
              <w:rPr>
                <w:rFonts w:asciiTheme="minorHAnsi" w:hAnsiTheme="minorHAnsi" w:cstheme="minorHAnsi"/>
                <w:b/>
                <w:sz w:val="16"/>
                <w:szCs w:val="16"/>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40" w:name="D_fa_01"/>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bookmarkEnd w:id="40"/>
          </w:p>
        </w:tc>
        <w:tc>
          <w:tcPr>
            <w:tcW w:w="1334" w:type="pct"/>
            <w:shd w:val="clear" w:color="auto" w:fill="auto"/>
          </w:tcPr>
          <w:p w14:paraId="4C27DFE5" w14:textId="6F95FF5D" w:rsidR="007613C1" w:rsidRPr="00FD4766" w:rsidRDefault="00E1508F" w:rsidP="00FB3C3A">
            <w:pPr>
              <w:shd w:val="clear" w:color="auto" w:fill="FFFFFF"/>
              <w:rPr>
                <w:rFonts w:asciiTheme="minorHAnsi" w:hAnsiTheme="minorHAnsi" w:cstheme="minorHAnsi"/>
                <w:b/>
                <w:color w:val="000000"/>
                <w:sz w:val="16"/>
                <w:szCs w:val="16"/>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444" w:type="pct"/>
            <w:shd w:val="clear" w:color="auto" w:fill="FFFF00"/>
          </w:tcPr>
          <w:p w14:paraId="30C53B12" w14:textId="77777777" w:rsidR="007613C1" w:rsidRPr="00FD4766" w:rsidRDefault="007613C1" w:rsidP="00BC39CC">
            <w:pPr>
              <w:shd w:val="clear" w:color="auto" w:fill="FFFFFF"/>
              <w:ind w:left="7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1977E414" w14:textId="0C682EF2" w:rsidR="007613C1" w:rsidRPr="00FD4766" w:rsidRDefault="00BC39CC" w:rsidP="00100F39">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27759222"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6473E509"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r w:rsidR="007613C1" w:rsidRPr="00FD4766" w14:paraId="39DB4330" w14:textId="77777777" w:rsidTr="00946782">
        <w:trPr>
          <w:trHeight w:val="265"/>
        </w:trPr>
        <w:tc>
          <w:tcPr>
            <w:tcW w:w="3109" w:type="pct"/>
            <w:gridSpan w:val="5"/>
            <w:shd w:val="clear" w:color="auto" w:fill="auto"/>
          </w:tcPr>
          <w:p w14:paraId="58A6EC21" w14:textId="77777777" w:rsidR="007613C1" w:rsidRPr="00FD4766" w:rsidRDefault="007613C1" w:rsidP="00FB3C3A">
            <w:pPr>
              <w:shd w:val="clear" w:color="auto" w:fill="FFFFFF"/>
              <w:rPr>
                <w:rFonts w:asciiTheme="minorHAnsi" w:hAnsiTheme="minorHAnsi" w:cstheme="minorHAnsi"/>
                <w:b/>
                <w:color w:val="000000"/>
                <w:sz w:val="16"/>
                <w:szCs w:val="16"/>
              </w:rPr>
            </w:pPr>
            <w:r w:rsidRPr="00FD4766">
              <w:rPr>
                <w:rFonts w:asciiTheme="minorHAnsi" w:hAnsiTheme="minorHAnsi" w:cstheme="minorHAnsi"/>
                <w:b/>
                <w:color w:val="000000"/>
                <w:sz w:val="16"/>
                <w:szCs w:val="16"/>
              </w:rPr>
              <w:t>Total GEF Resources</w:t>
            </w:r>
          </w:p>
        </w:tc>
        <w:tc>
          <w:tcPr>
            <w:tcW w:w="444" w:type="pct"/>
            <w:shd w:val="clear" w:color="auto" w:fill="FFFF00"/>
          </w:tcPr>
          <w:p w14:paraId="16BDA1E8" w14:textId="77777777" w:rsidR="007613C1" w:rsidRPr="00FD4766" w:rsidRDefault="007613C1" w:rsidP="00BC39CC">
            <w:pPr>
              <w:shd w:val="clear" w:color="auto" w:fill="FFFFFF"/>
              <w:ind w:left="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542" w:type="pct"/>
            <w:shd w:val="clear" w:color="auto" w:fill="FFFF00"/>
          </w:tcPr>
          <w:p w14:paraId="03F8F4B0" w14:textId="24A02D20" w:rsidR="007613C1" w:rsidRPr="00FD4766" w:rsidRDefault="00BC39CC" w:rsidP="00100F39">
            <w:pPr>
              <w:shd w:val="clear" w:color="auto" w:fill="FFFFFF"/>
              <w:ind w:left="50"/>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44" w:type="pct"/>
            <w:shd w:val="clear" w:color="auto" w:fill="FFFF00"/>
          </w:tcPr>
          <w:p w14:paraId="00CFA848"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c>
          <w:tcPr>
            <w:tcW w:w="461" w:type="pct"/>
            <w:shd w:val="clear" w:color="auto" w:fill="FFFF00"/>
          </w:tcPr>
          <w:p w14:paraId="3977894E" w14:textId="77777777" w:rsidR="007613C1" w:rsidRPr="00FD4766" w:rsidRDefault="007613C1" w:rsidP="00FB3C3A">
            <w:pPr>
              <w:shd w:val="clear" w:color="auto" w:fill="FFFFFF"/>
              <w:jc w:val="right"/>
              <w:rPr>
                <w:rFonts w:asciiTheme="minorHAnsi" w:hAnsiTheme="minorHAnsi" w:cstheme="minorHAnsi"/>
                <w:b/>
                <w:color w:val="000000"/>
                <w:sz w:val="16"/>
                <w:szCs w:val="16"/>
              </w:rPr>
            </w:pPr>
            <w:r w:rsidRPr="00FD4766">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FD4766">
              <w:rPr>
                <w:rFonts w:asciiTheme="minorHAnsi" w:hAnsiTheme="minorHAnsi" w:cstheme="minorHAnsi"/>
                <w:b/>
                <w:color w:val="000000"/>
                <w:sz w:val="16"/>
                <w:szCs w:val="16"/>
              </w:rPr>
              <w:instrText xml:space="preserve"> FORMTEXT </w:instrText>
            </w:r>
            <w:r w:rsidRPr="00FD4766">
              <w:rPr>
                <w:rFonts w:asciiTheme="minorHAnsi" w:hAnsiTheme="minorHAnsi" w:cstheme="minorHAnsi"/>
                <w:b/>
                <w:color w:val="000000"/>
                <w:sz w:val="16"/>
                <w:szCs w:val="16"/>
              </w:rPr>
            </w:r>
            <w:r w:rsidRPr="00FD4766">
              <w:rPr>
                <w:rFonts w:asciiTheme="minorHAnsi" w:hAnsiTheme="minorHAnsi" w:cstheme="minorHAnsi"/>
                <w:b/>
                <w:color w:val="000000"/>
                <w:sz w:val="16"/>
                <w:szCs w:val="16"/>
              </w:rPr>
              <w:fldChar w:fldCharType="separate"/>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noProof/>
                <w:color w:val="000000"/>
                <w:sz w:val="16"/>
                <w:szCs w:val="16"/>
              </w:rPr>
              <w:t> </w:t>
            </w:r>
            <w:r w:rsidRPr="00FD4766">
              <w:rPr>
                <w:rFonts w:asciiTheme="minorHAnsi" w:hAnsiTheme="minorHAnsi" w:cstheme="minorHAnsi"/>
                <w:b/>
                <w:color w:val="000000"/>
                <w:sz w:val="16"/>
                <w:szCs w:val="16"/>
              </w:rPr>
              <w:fldChar w:fldCharType="end"/>
            </w:r>
          </w:p>
        </w:tc>
      </w:tr>
    </w:tbl>
    <w:p w14:paraId="0944B0F7" w14:textId="77777777" w:rsidR="00155B1E" w:rsidRPr="00B852D8" w:rsidRDefault="00155B1E" w:rsidP="00155B1E">
      <w:pPr>
        <w:spacing w:line="259" w:lineRule="auto"/>
        <w:ind w:left="0" w:right="180"/>
        <w:rPr>
          <w:rFonts w:asciiTheme="minorHAnsi" w:hAnsiTheme="minorHAnsi" w:cstheme="minorHAnsi"/>
        </w:rPr>
      </w:pPr>
    </w:p>
    <w:p w14:paraId="2B45A09D" w14:textId="40630E00" w:rsidR="00155B1E" w:rsidRPr="00B852D8" w:rsidRDefault="00155B1E" w:rsidP="00155B1E">
      <w:pPr>
        <w:pStyle w:val="Heading3"/>
        <w:rPr>
          <w:rFonts w:asciiTheme="minorHAnsi" w:hAnsiTheme="minorHAnsi" w:cstheme="minorHAnsi"/>
        </w:rPr>
      </w:pPr>
      <w:bookmarkStart w:id="41" w:name="_Toc111449310"/>
      <w:bookmarkStart w:id="42" w:name="_Toc161394982"/>
      <w:r w:rsidRPr="00B852D8">
        <w:rPr>
          <w:rFonts w:asciiTheme="minorHAnsi" w:hAnsiTheme="minorHAnsi" w:cstheme="minorHAnsi"/>
        </w:rPr>
        <w:t>Project Preparation Grant (PPG)</w:t>
      </w:r>
      <w:bookmarkEnd w:id="41"/>
      <w:bookmarkEnd w:id="42"/>
      <w:r w:rsidR="00D03422">
        <w:rPr>
          <w:rFonts w:asciiTheme="minorHAnsi" w:hAnsiTheme="minorHAnsi" w:cstheme="minorHAnsi"/>
        </w:rPr>
        <w:t xml:space="preserve"> </w:t>
      </w:r>
    </w:p>
    <w:p w14:paraId="292F794F" w14:textId="275AD751" w:rsidR="00155B1E" w:rsidRPr="00B852D8" w:rsidRDefault="0016468A" w:rsidP="00155B1E">
      <w:pPr>
        <w:rPr>
          <w:rFonts w:asciiTheme="minorHAnsi" w:hAnsiTheme="minorHAnsi" w:cstheme="minorHAnsi"/>
        </w:rPr>
      </w:pPr>
      <w:r>
        <w:rPr>
          <w:rFonts w:asciiTheme="minorHAnsi" w:hAnsiTheme="minorHAnsi" w:cstheme="minorHAnsi"/>
        </w:rPr>
        <w:t>Was a</w:t>
      </w:r>
      <w:r w:rsidRPr="00B852D8">
        <w:rPr>
          <w:rFonts w:asciiTheme="minorHAnsi" w:hAnsiTheme="minorHAnsi" w:cstheme="minorHAnsi"/>
        </w:rPr>
        <w:t xml:space="preserve"> </w:t>
      </w:r>
      <w:r w:rsidR="00155B1E" w:rsidRPr="00B852D8">
        <w:rPr>
          <w:rFonts w:asciiTheme="minorHAnsi" w:hAnsiTheme="minorHAnsi" w:cstheme="minorHAnsi"/>
        </w:rPr>
        <w:t xml:space="preserve">Project Preparation Grant requested?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Yes          </w:t>
      </w:r>
      <w:r w:rsidR="00155B1E"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155B1E" w:rsidRPr="00B852D8">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00155B1E" w:rsidRPr="00B852D8">
        <w:rPr>
          <w:rFonts w:asciiTheme="minorHAnsi" w:hAnsiTheme="minorHAnsi" w:cstheme="minorHAnsi"/>
          <w:sz w:val="20"/>
          <w:szCs w:val="20"/>
        </w:rPr>
        <w:fldChar w:fldCharType="end"/>
      </w:r>
      <w:r w:rsidR="00155B1E" w:rsidRPr="00B852D8">
        <w:rPr>
          <w:rFonts w:asciiTheme="minorHAnsi" w:hAnsiTheme="minorHAnsi" w:cstheme="minorHAnsi"/>
        </w:rPr>
        <w:t xml:space="preserve"> No</w:t>
      </w:r>
    </w:p>
    <w:p w14:paraId="1D4D901C" w14:textId="4A9DF491" w:rsidR="00155B1E" w:rsidRDefault="00155B1E" w:rsidP="00155B1E">
      <w:pPr>
        <w:rPr>
          <w:rFonts w:asciiTheme="minorHAnsi" w:hAnsiTheme="minorHAnsi" w:cstheme="minorHAnsi"/>
          <w:color w:val="FF0000"/>
        </w:rPr>
      </w:pPr>
      <w:r w:rsidRPr="00B852D8">
        <w:rPr>
          <w:rFonts w:asciiTheme="minorHAnsi" w:hAnsiTheme="minorHAnsi" w:cstheme="minorHAnsi"/>
        </w:rPr>
        <w:t>If yes</w:t>
      </w:r>
      <w:r w:rsidRPr="00B852D8">
        <w:rPr>
          <w:rStyle w:val="FootnoteReference"/>
          <w:rFonts w:asciiTheme="minorHAnsi" w:hAnsiTheme="minorHAnsi" w:cstheme="minorHAnsi"/>
          <w:color w:val="FF0000"/>
        </w:rPr>
        <w:footnoteReference w:id="2"/>
      </w:r>
      <w:r w:rsidRPr="00B852D8">
        <w:rPr>
          <w:rFonts w:asciiTheme="minorHAnsi" w:hAnsiTheme="minorHAnsi" w:cstheme="minorHAnsi"/>
        </w:rPr>
        <w:t xml:space="preserve">: fill in </w:t>
      </w:r>
      <w:proofErr w:type="gramStart"/>
      <w:r w:rsidRPr="00B852D8">
        <w:rPr>
          <w:rFonts w:asciiTheme="minorHAnsi" w:hAnsiTheme="minorHAnsi" w:cstheme="minorHAnsi"/>
        </w:rPr>
        <w:t xml:space="preserve">PPG </w:t>
      </w:r>
      <w:r w:rsidR="0016468A">
        <w:rPr>
          <w:rFonts w:asciiTheme="minorHAnsi" w:hAnsiTheme="minorHAnsi" w:cstheme="minorHAnsi"/>
        </w:rPr>
        <w:t xml:space="preserve"> </w:t>
      </w:r>
      <w:r w:rsidRPr="00B852D8">
        <w:rPr>
          <w:rFonts w:asciiTheme="minorHAnsi" w:hAnsiTheme="minorHAnsi" w:cstheme="minorHAnsi"/>
        </w:rPr>
        <w:t>table</w:t>
      </w:r>
      <w:proofErr w:type="gramEnd"/>
      <w:r w:rsidRPr="00B852D8">
        <w:rPr>
          <w:rFonts w:asciiTheme="minorHAnsi" w:hAnsiTheme="minorHAnsi" w:cstheme="minorHAnsi"/>
        </w:rPr>
        <w:t xml:space="preserve"> (incl. PPG fee)</w:t>
      </w:r>
      <w:r w:rsidRPr="00B852D8">
        <w:rPr>
          <w:rFonts w:asciiTheme="minorHAnsi" w:hAnsiTheme="minorHAnsi" w:cstheme="minorHAnsi"/>
          <w:color w:val="FF0000"/>
        </w:rPr>
        <w:t xml:space="preserve"> </w:t>
      </w:r>
    </w:p>
    <w:p w14:paraId="3DA01E36" w14:textId="77777777" w:rsidR="00946782" w:rsidRPr="00B852D8" w:rsidRDefault="00946782" w:rsidP="00155B1E">
      <w:pPr>
        <w:rPr>
          <w:rFonts w:asciiTheme="minorHAnsi" w:hAnsiTheme="minorHAnsi" w:cstheme="minorHAnsi"/>
          <w:color w:val="FF0000"/>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1260"/>
        <w:gridCol w:w="1170"/>
        <w:gridCol w:w="2070"/>
        <w:gridCol w:w="990"/>
        <w:gridCol w:w="990"/>
        <w:gridCol w:w="990"/>
      </w:tblGrid>
      <w:tr w:rsidR="00155B1E" w:rsidRPr="00B852D8" w14:paraId="0631A918" w14:textId="77777777" w:rsidTr="00946782">
        <w:trPr>
          <w:trHeight w:val="210"/>
        </w:trPr>
        <w:tc>
          <w:tcPr>
            <w:tcW w:w="900" w:type="dxa"/>
            <w:vMerge w:val="restart"/>
            <w:vAlign w:val="center"/>
          </w:tcPr>
          <w:p w14:paraId="439E55CB"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GEF Agency</w:t>
            </w:r>
          </w:p>
        </w:tc>
        <w:tc>
          <w:tcPr>
            <w:tcW w:w="810" w:type="dxa"/>
            <w:vMerge w:val="restart"/>
            <w:shd w:val="clear" w:color="auto" w:fill="auto"/>
            <w:vAlign w:val="center"/>
          </w:tcPr>
          <w:p w14:paraId="2C4E1B7F"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Trust Fund</w:t>
            </w:r>
          </w:p>
        </w:tc>
        <w:tc>
          <w:tcPr>
            <w:tcW w:w="1260" w:type="dxa"/>
            <w:vMerge w:val="restart"/>
            <w:shd w:val="clear" w:color="auto" w:fill="auto"/>
            <w:vAlign w:val="center"/>
          </w:tcPr>
          <w:p w14:paraId="4B81AD4E"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Country/</w:t>
            </w:r>
          </w:p>
          <w:p w14:paraId="48E25ED4" w14:textId="77777777" w:rsidR="00155B1E" w:rsidRPr="00A27FB8" w:rsidRDefault="00155B1E" w:rsidP="006E0F8F">
            <w:pPr>
              <w:shd w:val="clear" w:color="auto" w:fill="FFFFFF"/>
              <w:ind w:left="0"/>
              <w:jc w:val="center"/>
              <w:rPr>
                <w:rFonts w:asciiTheme="minorHAnsi" w:hAnsiTheme="minorHAnsi" w:cstheme="minorHAnsi"/>
                <w:color w:val="000000"/>
                <w:sz w:val="16"/>
                <w:szCs w:val="16"/>
              </w:rPr>
            </w:pPr>
            <w:r w:rsidRPr="00A27FB8">
              <w:rPr>
                <w:rFonts w:asciiTheme="minorHAnsi" w:hAnsiTheme="minorHAnsi" w:cstheme="minorHAnsi"/>
                <w:b/>
                <w:color w:val="000000"/>
                <w:sz w:val="16"/>
                <w:szCs w:val="16"/>
              </w:rPr>
              <w:t>Regional/</w:t>
            </w:r>
            <w:r>
              <w:rPr>
                <w:rFonts w:asciiTheme="minorHAnsi" w:hAnsiTheme="minorHAnsi" w:cstheme="minorHAnsi"/>
                <w:b/>
                <w:color w:val="000000"/>
                <w:sz w:val="16"/>
                <w:szCs w:val="16"/>
              </w:rPr>
              <w:t xml:space="preserve"> </w:t>
            </w:r>
            <w:r w:rsidRPr="00A27FB8">
              <w:rPr>
                <w:rFonts w:asciiTheme="minorHAnsi" w:hAnsiTheme="minorHAnsi" w:cstheme="minorHAnsi"/>
                <w:b/>
                <w:color w:val="000000"/>
                <w:sz w:val="16"/>
                <w:szCs w:val="16"/>
              </w:rPr>
              <w:t>Global</w:t>
            </w:r>
          </w:p>
        </w:tc>
        <w:tc>
          <w:tcPr>
            <w:tcW w:w="1170" w:type="dxa"/>
            <w:vMerge w:val="restart"/>
            <w:shd w:val="clear" w:color="auto" w:fill="auto"/>
            <w:vAlign w:val="center"/>
          </w:tcPr>
          <w:p w14:paraId="2F5CCE86"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Focal Area</w:t>
            </w:r>
          </w:p>
        </w:tc>
        <w:tc>
          <w:tcPr>
            <w:tcW w:w="2070" w:type="dxa"/>
            <w:vMerge w:val="restart"/>
            <w:shd w:val="clear" w:color="auto" w:fill="auto"/>
            <w:vAlign w:val="center"/>
          </w:tcPr>
          <w:p w14:paraId="166BA68D"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Programming</w:t>
            </w:r>
          </w:p>
          <w:p w14:paraId="3AE127B8" w14:textId="77777777" w:rsidR="00155B1E" w:rsidRPr="00A27FB8" w:rsidRDefault="00155B1E" w:rsidP="006E0F8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of Funds</w:t>
            </w:r>
          </w:p>
        </w:tc>
        <w:tc>
          <w:tcPr>
            <w:tcW w:w="2970" w:type="dxa"/>
            <w:gridSpan w:val="3"/>
            <w:shd w:val="clear" w:color="auto" w:fill="auto"/>
            <w:vAlign w:val="center"/>
          </w:tcPr>
          <w:p w14:paraId="6ABD9608"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 $)</w:t>
            </w:r>
          </w:p>
        </w:tc>
      </w:tr>
      <w:tr w:rsidR="00155B1E" w:rsidRPr="00B852D8" w14:paraId="484150C7" w14:textId="77777777" w:rsidTr="00946782">
        <w:trPr>
          <w:trHeight w:val="259"/>
        </w:trPr>
        <w:tc>
          <w:tcPr>
            <w:tcW w:w="900" w:type="dxa"/>
            <w:vMerge/>
          </w:tcPr>
          <w:p w14:paraId="3A30BEAF"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810" w:type="dxa"/>
            <w:vMerge/>
            <w:shd w:val="clear" w:color="auto" w:fill="auto"/>
          </w:tcPr>
          <w:p w14:paraId="7B10058E"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1260" w:type="dxa"/>
            <w:vMerge/>
            <w:shd w:val="clear" w:color="auto" w:fill="auto"/>
          </w:tcPr>
          <w:p w14:paraId="30B20B74" w14:textId="77777777" w:rsidR="00155B1E" w:rsidRPr="00B852D8" w:rsidRDefault="00155B1E" w:rsidP="006E0F8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396E2626"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p>
        </w:tc>
        <w:tc>
          <w:tcPr>
            <w:tcW w:w="2070" w:type="dxa"/>
            <w:vMerge/>
            <w:shd w:val="clear" w:color="auto" w:fill="auto"/>
          </w:tcPr>
          <w:p w14:paraId="51BA64CF" w14:textId="77777777" w:rsidR="00155B1E" w:rsidRPr="00B852D8" w:rsidRDefault="00155B1E" w:rsidP="006E0F8F">
            <w:pPr>
              <w:shd w:val="clear" w:color="auto" w:fill="FFFFFF"/>
              <w:ind w:left="0"/>
              <w:jc w:val="center"/>
              <w:rPr>
                <w:rFonts w:asciiTheme="minorHAnsi" w:hAnsiTheme="minorHAnsi" w:cstheme="minorHAnsi"/>
                <w:b/>
                <w:color w:val="000000"/>
                <w:sz w:val="20"/>
                <w:szCs w:val="20"/>
              </w:rPr>
            </w:pPr>
          </w:p>
        </w:tc>
        <w:tc>
          <w:tcPr>
            <w:tcW w:w="990" w:type="dxa"/>
            <w:shd w:val="clear" w:color="auto" w:fill="auto"/>
            <w:vAlign w:val="center"/>
          </w:tcPr>
          <w:p w14:paraId="76BA2D57" w14:textId="77777777" w:rsidR="00155B1E" w:rsidRPr="00A96BB2" w:rsidRDefault="00155B1E" w:rsidP="006E0F8F">
            <w:pPr>
              <w:shd w:val="clear" w:color="auto" w:fill="FFFFFF"/>
              <w:ind w:left="0"/>
              <w:jc w:val="center"/>
              <w:rPr>
                <w:rFonts w:asciiTheme="minorHAnsi" w:hAnsiTheme="minorHAnsi" w:cstheme="minorHAnsi"/>
                <w:color w:val="000000"/>
                <w:sz w:val="16"/>
                <w:szCs w:val="16"/>
              </w:rPr>
            </w:pPr>
            <w:r w:rsidRPr="00A96BB2">
              <w:rPr>
                <w:rFonts w:asciiTheme="minorHAnsi" w:hAnsiTheme="minorHAnsi" w:cstheme="minorHAnsi"/>
                <w:b/>
                <w:color w:val="000000"/>
                <w:sz w:val="16"/>
                <w:szCs w:val="16"/>
              </w:rPr>
              <w:t>PPG</w:t>
            </w:r>
          </w:p>
        </w:tc>
        <w:tc>
          <w:tcPr>
            <w:tcW w:w="990" w:type="dxa"/>
            <w:shd w:val="clear" w:color="auto" w:fill="auto"/>
            <w:vAlign w:val="center"/>
          </w:tcPr>
          <w:p w14:paraId="5F6A6222" w14:textId="77777777" w:rsidR="00155B1E" w:rsidRPr="00A96BB2" w:rsidRDefault="00155B1E" w:rsidP="006E0F8F">
            <w:pPr>
              <w:shd w:val="clear" w:color="auto" w:fill="FFFFFF"/>
              <w:ind w:left="0"/>
              <w:jc w:val="center"/>
              <w:rPr>
                <w:rFonts w:asciiTheme="minorHAnsi" w:hAnsiTheme="minorHAnsi" w:cstheme="minorHAnsi"/>
                <w:b/>
                <w:bCs/>
                <w:color w:val="000000"/>
                <w:sz w:val="16"/>
                <w:szCs w:val="16"/>
              </w:rPr>
            </w:pPr>
            <w:bookmarkStart w:id="43" w:name="PPG_fee"/>
            <w:r w:rsidRPr="00A96BB2">
              <w:rPr>
                <w:rFonts w:asciiTheme="minorHAnsi" w:hAnsiTheme="minorHAnsi" w:cstheme="minorHAnsi"/>
                <w:b/>
                <w:bCs/>
                <w:color w:val="000000"/>
                <w:sz w:val="16"/>
                <w:szCs w:val="16"/>
              </w:rPr>
              <w:t>Agency</w:t>
            </w:r>
          </w:p>
          <w:p w14:paraId="0F439230" w14:textId="77777777" w:rsidR="00155B1E" w:rsidRPr="00B852D8" w:rsidRDefault="00155B1E" w:rsidP="006E0F8F">
            <w:pPr>
              <w:shd w:val="clear" w:color="auto" w:fill="FFFFFF"/>
              <w:ind w:left="0"/>
              <w:jc w:val="center"/>
              <w:rPr>
                <w:rFonts w:asciiTheme="minorHAnsi" w:hAnsiTheme="minorHAnsi" w:cstheme="minorHAnsi"/>
                <w:color w:val="000000"/>
                <w:sz w:val="20"/>
                <w:szCs w:val="20"/>
              </w:rPr>
            </w:pPr>
            <w:r w:rsidRPr="00A96BB2">
              <w:rPr>
                <w:rFonts w:asciiTheme="minorHAnsi" w:hAnsiTheme="minorHAnsi" w:cstheme="minorHAnsi"/>
                <w:b/>
                <w:bCs/>
                <w:color w:val="000000"/>
                <w:sz w:val="16"/>
                <w:szCs w:val="16"/>
              </w:rPr>
              <w:t>Fee</w:t>
            </w:r>
            <w:bookmarkEnd w:id="43"/>
          </w:p>
        </w:tc>
        <w:tc>
          <w:tcPr>
            <w:tcW w:w="990" w:type="dxa"/>
            <w:shd w:val="clear" w:color="auto" w:fill="auto"/>
            <w:vAlign w:val="center"/>
          </w:tcPr>
          <w:p w14:paraId="2E4BFB21" w14:textId="77777777" w:rsidR="00155B1E" w:rsidRPr="00D35B95" w:rsidRDefault="00155B1E" w:rsidP="006E0F8F">
            <w:pPr>
              <w:shd w:val="clear" w:color="auto" w:fill="FFFFFF"/>
              <w:ind w:left="0"/>
              <w:jc w:val="center"/>
              <w:rPr>
                <w:rFonts w:asciiTheme="minorHAnsi" w:hAnsiTheme="minorHAnsi" w:cstheme="minorHAnsi"/>
                <w:b/>
                <w:color w:val="000000"/>
                <w:sz w:val="18"/>
                <w:szCs w:val="18"/>
              </w:rPr>
            </w:pPr>
            <w:r w:rsidRPr="00D35B95">
              <w:rPr>
                <w:rFonts w:asciiTheme="minorHAnsi" w:hAnsiTheme="minorHAnsi" w:cstheme="minorHAnsi"/>
                <w:b/>
                <w:color w:val="000000"/>
                <w:sz w:val="18"/>
                <w:szCs w:val="18"/>
              </w:rPr>
              <w:t>Total PPG Funding</w:t>
            </w:r>
          </w:p>
          <w:p w14:paraId="33EDE39A" w14:textId="77777777" w:rsidR="00155B1E" w:rsidRPr="00B852D8" w:rsidRDefault="00155B1E" w:rsidP="006E0F8F">
            <w:pPr>
              <w:shd w:val="clear" w:color="auto" w:fill="FFFFFF"/>
              <w:ind w:left="0"/>
              <w:rPr>
                <w:rFonts w:asciiTheme="minorHAnsi" w:hAnsiTheme="minorHAnsi" w:cstheme="minorHAnsi"/>
                <w:color w:val="000000"/>
                <w:sz w:val="20"/>
                <w:szCs w:val="20"/>
              </w:rPr>
            </w:pPr>
          </w:p>
        </w:tc>
      </w:tr>
      <w:tr w:rsidR="00676D64" w:rsidRPr="00B852D8" w14:paraId="5874A288" w14:textId="77777777" w:rsidTr="00946782">
        <w:trPr>
          <w:trHeight w:val="201"/>
        </w:trPr>
        <w:tc>
          <w:tcPr>
            <w:tcW w:w="900" w:type="dxa"/>
          </w:tcPr>
          <w:p w14:paraId="0CC4C73A" w14:textId="0F39F9B3" w:rsidR="00676D64" w:rsidRPr="00B852D8" w:rsidRDefault="00676D64" w:rsidP="00676D64">
            <w:pPr>
              <w:shd w:val="clear" w:color="auto" w:fill="FFFFFF"/>
              <w:ind w:left="0"/>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r w:rsidRPr="00FD4766">
              <w:rPr>
                <w:rFonts w:asciiTheme="minorHAnsi" w:hAnsiTheme="minorHAnsi" w:cstheme="minorHAnsi"/>
                <w:b/>
                <w:color w:val="000000"/>
                <w:sz w:val="16"/>
                <w:szCs w:val="16"/>
              </w:rPr>
              <w:t xml:space="preserve"> </w:t>
            </w:r>
          </w:p>
        </w:tc>
        <w:tc>
          <w:tcPr>
            <w:tcW w:w="810" w:type="dxa"/>
            <w:shd w:val="clear" w:color="auto" w:fill="auto"/>
          </w:tcPr>
          <w:p w14:paraId="741BA2E1" w14:textId="61AA73A6" w:rsidR="00676D64" w:rsidRPr="00B852D8" w:rsidRDefault="00676D64" w:rsidP="00676D64">
            <w:pPr>
              <w:shd w:val="clear" w:color="auto" w:fill="FFFFFF"/>
              <w:ind w:left="0"/>
              <w:rPr>
                <w:rFonts w:asciiTheme="minorHAnsi" w:hAnsiTheme="minorHAnsi" w:cstheme="minorHAnsi"/>
                <w:bCs/>
                <w:smallCaps/>
                <w:color w:val="000000"/>
                <w:sz w:val="20"/>
                <w:szCs w:val="20"/>
              </w:rPr>
            </w:pPr>
            <w:r w:rsidRPr="00FD4766">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260" w:type="dxa"/>
            <w:shd w:val="clear" w:color="auto" w:fill="auto"/>
          </w:tcPr>
          <w:p w14:paraId="63449563" w14:textId="77777777" w:rsidR="00676D64" w:rsidRPr="00B852D8" w:rsidRDefault="00676D64" w:rsidP="00676D64">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Country_0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1170" w:type="dxa"/>
            <w:shd w:val="clear" w:color="auto" w:fill="auto"/>
          </w:tcPr>
          <w:p w14:paraId="5923D659" w14:textId="3265659D" w:rsidR="00676D64" w:rsidRPr="00B852D8" w:rsidRDefault="00676D64" w:rsidP="00676D64">
            <w:pPr>
              <w:shd w:val="clear" w:color="auto" w:fill="FFFFFF"/>
              <w:rPr>
                <w:rFonts w:asciiTheme="minorHAnsi" w:hAnsiTheme="minorHAnsi" w:cstheme="minorHAnsi"/>
                <w:sz w:val="20"/>
                <w:szCs w:val="20"/>
              </w:rPr>
            </w:pPr>
            <w:r w:rsidRPr="00FD4766">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2070" w:type="dxa"/>
            <w:shd w:val="clear" w:color="auto" w:fill="auto"/>
          </w:tcPr>
          <w:p w14:paraId="4EE2F6F0" w14:textId="77777777" w:rsidR="00676D64" w:rsidRPr="00B852D8" w:rsidRDefault="00676D64" w:rsidP="00676D64">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990" w:type="dxa"/>
            <w:shd w:val="clear" w:color="auto" w:fill="auto"/>
          </w:tcPr>
          <w:p w14:paraId="74283086"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4" w:name="PPG_Amt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4"/>
          </w:p>
        </w:tc>
        <w:tc>
          <w:tcPr>
            <w:tcW w:w="990" w:type="dxa"/>
            <w:shd w:val="clear" w:color="auto" w:fill="auto"/>
          </w:tcPr>
          <w:p w14:paraId="44DA6EA1"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5" w:name="PPG_Fee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5"/>
          </w:p>
        </w:tc>
        <w:tc>
          <w:tcPr>
            <w:tcW w:w="990" w:type="dxa"/>
            <w:shd w:val="clear" w:color="auto" w:fill="auto"/>
          </w:tcPr>
          <w:p w14:paraId="0AD2EA56" w14:textId="77777777" w:rsidR="00676D64" w:rsidRPr="00B852D8" w:rsidRDefault="00676D64" w:rsidP="00676D64">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155B1E" w:rsidRPr="00B852D8" w14:paraId="72D8B417" w14:textId="77777777" w:rsidTr="00946782">
        <w:trPr>
          <w:trHeight w:val="237"/>
        </w:trPr>
        <w:tc>
          <w:tcPr>
            <w:tcW w:w="6210" w:type="dxa"/>
            <w:gridSpan w:val="5"/>
            <w:tcBorders>
              <w:top w:val="double" w:sz="4" w:space="0" w:color="auto"/>
            </w:tcBorders>
          </w:tcPr>
          <w:p w14:paraId="0D8C2B94" w14:textId="77777777" w:rsidR="00155B1E" w:rsidRPr="00B852D8" w:rsidRDefault="00155B1E" w:rsidP="006E0F8F">
            <w:pPr>
              <w:shd w:val="clear" w:color="auto" w:fill="FFFFFF"/>
              <w:jc w:val="both"/>
              <w:rPr>
                <w:rFonts w:asciiTheme="minorHAnsi" w:hAnsiTheme="minorHAnsi" w:cstheme="minorHAnsi"/>
                <w:color w:val="000000"/>
                <w:sz w:val="20"/>
                <w:szCs w:val="20"/>
              </w:rPr>
            </w:pPr>
            <w:r w:rsidRPr="00B852D8">
              <w:rPr>
                <w:rFonts w:asciiTheme="minorHAnsi" w:hAnsiTheme="minorHAnsi" w:cstheme="minorHAnsi"/>
                <w:b/>
                <w:color w:val="000000"/>
                <w:sz w:val="20"/>
                <w:szCs w:val="20"/>
              </w:rPr>
              <w:t>Total PPG Amount</w:t>
            </w:r>
          </w:p>
        </w:tc>
        <w:tc>
          <w:tcPr>
            <w:tcW w:w="990" w:type="dxa"/>
            <w:tcBorders>
              <w:top w:val="double" w:sz="4" w:space="0" w:color="auto"/>
            </w:tcBorders>
            <w:shd w:val="clear" w:color="auto" w:fill="auto"/>
          </w:tcPr>
          <w:p w14:paraId="55707D05"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77901C1"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90" w:type="dxa"/>
            <w:tcBorders>
              <w:top w:val="double" w:sz="4" w:space="0" w:color="auto"/>
            </w:tcBorders>
            <w:shd w:val="clear" w:color="auto" w:fill="auto"/>
          </w:tcPr>
          <w:p w14:paraId="58453A41" w14:textId="77777777" w:rsidR="00155B1E" w:rsidRPr="00B852D8" w:rsidRDefault="00155B1E" w:rsidP="006E0F8F">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35176352" w14:textId="77777777" w:rsidR="007613C1" w:rsidRDefault="007613C1" w:rsidP="007613C1">
      <w:pPr>
        <w:spacing w:line="259" w:lineRule="auto"/>
        <w:ind w:right="180"/>
        <w:contextualSpacing/>
        <w:rPr>
          <w:rFonts w:asciiTheme="minorHAnsi" w:eastAsiaTheme="minorEastAsia" w:hAnsiTheme="minorHAnsi" w:cstheme="minorHAnsi"/>
        </w:rPr>
      </w:pPr>
    </w:p>
    <w:p w14:paraId="5D4A06C5" w14:textId="77777777" w:rsidR="007613C1" w:rsidRDefault="007613C1" w:rsidP="007613C1">
      <w:pPr>
        <w:pStyle w:val="Heading3"/>
        <w:rPr>
          <w:rFonts w:asciiTheme="minorHAnsi" w:hAnsiTheme="minorHAnsi" w:cstheme="minorHAnsi"/>
        </w:rPr>
      </w:pPr>
      <w:bookmarkStart w:id="46" w:name="_Toc161394983"/>
      <w:r w:rsidRPr="0083383B">
        <w:rPr>
          <w:rFonts w:asciiTheme="minorHAnsi" w:hAnsiTheme="minorHAnsi" w:cstheme="minorHAnsi"/>
        </w:rPr>
        <w:t>Sources of Funds for Country STAR Allocation</w:t>
      </w:r>
      <w:bookmarkEnd w:id="46"/>
    </w:p>
    <w:p w14:paraId="4E98F4BC" w14:textId="77777777" w:rsidR="00946782" w:rsidRPr="00946782" w:rsidRDefault="00946782" w:rsidP="00946782"/>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800"/>
        <w:gridCol w:w="1260"/>
        <w:gridCol w:w="2070"/>
        <w:gridCol w:w="1260"/>
      </w:tblGrid>
      <w:tr w:rsidR="007613C1" w:rsidRPr="0083383B" w14:paraId="5060BE9D" w14:textId="77777777" w:rsidTr="00946782">
        <w:trPr>
          <w:trHeight w:val="584"/>
        </w:trPr>
        <w:tc>
          <w:tcPr>
            <w:tcW w:w="1080" w:type="dxa"/>
            <w:vAlign w:val="center"/>
          </w:tcPr>
          <w:p w14:paraId="7BF2A66E"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710" w:type="dxa"/>
            <w:shd w:val="clear" w:color="auto" w:fill="auto"/>
            <w:vAlign w:val="center"/>
          </w:tcPr>
          <w:p w14:paraId="26E7B543"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22218304"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AABE25A" w14:textId="77777777" w:rsidR="007613C1" w:rsidRPr="0083383B" w:rsidRDefault="007613C1" w:rsidP="00FB3C3A">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2F1795DA"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070" w:type="dxa"/>
            <w:shd w:val="clear" w:color="auto" w:fill="auto"/>
            <w:vAlign w:val="center"/>
          </w:tcPr>
          <w:p w14:paraId="36DC891D"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4584EADC"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1260" w:type="dxa"/>
            <w:shd w:val="clear" w:color="auto" w:fill="auto"/>
            <w:vAlign w:val="center"/>
          </w:tcPr>
          <w:p w14:paraId="1732E526" w14:textId="77777777" w:rsidR="007613C1" w:rsidRPr="0083383B" w:rsidRDefault="007613C1" w:rsidP="00FB3C3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168D9383" w14:textId="77777777" w:rsidR="007613C1" w:rsidRPr="0083383B" w:rsidRDefault="007613C1" w:rsidP="00FB3C3A">
            <w:pPr>
              <w:shd w:val="clear" w:color="auto" w:fill="FFFFFF"/>
              <w:rPr>
                <w:rFonts w:asciiTheme="minorHAnsi" w:hAnsiTheme="minorHAnsi" w:cstheme="minorHAnsi"/>
                <w:color w:val="000000"/>
                <w:sz w:val="20"/>
                <w:szCs w:val="20"/>
              </w:rPr>
            </w:pPr>
          </w:p>
        </w:tc>
      </w:tr>
      <w:tr w:rsidR="007613C1" w:rsidRPr="0083383B" w14:paraId="057DD131" w14:textId="77777777" w:rsidTr="00946782">
        <w:trPr>
          <w:trHeight w:val="449"/>
        </w:trPr>
        <w:tc>
          <w:tcPr>
            <w:tcW w:w="1080" w:type="dxa"/>
          </w:tcPr>
          <w:p w14:paraId="2A7D6574" w14:textId="13B03335" w:rsidR="007613C1" w:rsidRPr="0083383B" w:rsidRDefault="00676D64" w:rsidP="00FB3C3A">
            <w:pPr>
              <w:shd w:val="clear" w:color="auto" w:fill="FFFFFF"/>
              <w:rPr>
                <w:rFonts w:asciiTheme="minorHAnsi" w:hAnsiTheme="minorHAnsi" w:cstheme="minorHAnsi"/>
                <w:color w:val="000000"/>
                <w:sz w:val="20"/>
                <w:szCs w:val="20"/>
              </w:rPr>
            </w:pPr>
            <w:r w:rsidRPr="00FD4766">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FD4766">
              <w:rPr>
                <w:rFonts w:asciiTheme="minorHAnsi" w:hAnsiTheme="minorHAnsi" w:cstheme="minorHAnsi"/>
                <w:b/>
                <w:color w:val="000000"/>
                <w:sz w:val="16"/>
                <w:szCs w:val="16"/>
              </w:rPr>
              <w:instrText xml:space="preserve"> FORMDROPDOWN </w:instrText>
            </w:r>
            <w:r w:rsidR="00000000">
              <w:rPr>
                <w:rFonts w:asciiTheme="minorHAnsi" w:hAnsiTheme="minorHAnsi" w:cstheme="minorHAnsi"/>
                <w:b/>
                <w:color w:val="000000"/>
                <w:sz w:val="16"/>
                <w:szCs w:val="16"/>
              </w:rPr>
            </w:r>
            <w:r w:rsidR="00000000">
              <w:rPr>
                <w:rFonts w:asciiTheme="minorHAnsi" w:hAnsiTheme="minorHAnsi" w:cstheme="minorHAnsi"/>
                <w:b/>
                <w:color w:val="000000"/>
                <w:sz w:val="16"/>
                <w:szCs w:val="16"/>
              </w:rPr>
              <w:fldChar w:fldCharType="separate"/>
            </w:r>
            <w:r w:rsidRPr="00FD4766">
              <w:rPr>
                <w:rFonts w:asciiTheme="minorHAnsi" w:hAnsiTheme="minorHAnsi" w:cstheme="minorHAnsi"/>
                <w:b/>
                <w:color w:val="000000"/>
                <w:sz w:val="16"/>
                <w:szCs w:val="16"/>
              </w:rPr>
              <w:fldChar w:fldCharType="end"/>
            </w:r>
          </w:p>
        </w:tc>
        <w:tc>
          <w:tcPr>
            <w:tcW w:w="1710" w:type="dxa"/>
            <w:shd w:val="clear" w:color="auto" w:fill="auto"/>
          </w:tcPr>
          <w:p w14:paraId="27A9D381" w14:textId="74BA1B7E" w:rsidR="007613C1" w:rsidRPr="00676D64" w:rsidRDefault="0090067F" w:rsidP="00FB3C3A">
            <w:pPr>
              <w:shd w:val="clear" w:color="auto" w:fill="FFFFFF"/>
              <w:rPr>
                <w:rFonts w:asciiTheme="minorHAnsi" w:hAnsiTheme="minorHAnsi" w:cstheme="minorHAnsi"/>
                <w:b/>
                <w:smallCaps/>
                <w:color w:val="000000"/>
                <w:sz w:val="16"/>
                <w:szCs w:val="16"/>
              </w:rPr>
            </w:pPr>
            <w:r w:rsidRPr="00676D64">
              <w:rPr>
                <w:rFonts w:asciiTheme="minorHAnsi" w:hAnsiTheme="minorHAnsi" w:cstheme="minorHAnsi"/>
                <w:b/>
                <w:smallCaps/>
                <w:color w:val="000000"/>
                <w:sz w:val="16"/>
                <w:szCs w:val="16"/>
              </w:rPr>
              <w:fldChar w:fldCharType="begin">
                <w:ffData>
                  <w:name w:val="PPG_TF_01"/>
                  <w:enabled/>
                  <w:calcOnExit w:val="0"/>
                  <w:ddList>
                    <w:result w:val="1"/>
                    <w:listEntry w:val="(select)"/>
                    <w:listEntry w:val="GEF TF"/>
                  </w:ddList>
                </w:ffData>
              </w:fldChar>
            </w:r>
            <w:bookmarkStart w:id="47" w:name="PPG_TF_01"/>
            <w:r w:rsidRPr="00676D64">
              <w:rPr>
                <w:rFonts w:asciiTheme="minorHAnsi" w:hAnsiTheme="minorHAnsi" w:cstheme="minorHAnsi"/>
                <w:b/>
                <w:smallCaps/>
                <w:color w:val="000000"/>
                <w:sz w:val="16"/>
                <w:szCs w:val="16"/>
              </w:rPr>
              <w:instrText xml:space="preserve"> FORMDROPDOWN </w:instrText>
            </w:r>
            <w:r w:rsidR="00000000">
              <w:rPr>
                <w:rFonts w:asciiTheme="minorHAnsi" w:hAnsiTheme="minorHAnsi" w:cstheme="minorHAnsi"/>
                <w:b/>
                <w:smallCaps/>
                <w:color w:val="000000"/>
                <w:sz w:val="16"/>
                <w:szCs w:val="16"/>
              </w:rPr>
            </w:r>
            <w:r w:rsidR="00000000">
              <w:rPr>
                <w:rFonts w:asciiTheme="minorHAnsi" w:hAnsiTheme="minorHAnsi" w:cstheme="minorHAnsi"/>
                <w:b/>
                <w:smallCaps/>
                <w:color w:val="000000"/>
                <w:sz w:val="16"/>
                <w:szCs w:val="16"/>
              </w:rPr>
              <w:fldChar w:fldCharType="separate"/>
            </w:r>
            <w:r w:rsidRPr="00676D64">
              <w:rPr>
                <w:rFonts w:asciiTheme="minorHAnsi" w:hAnsiTheme="minorHAnsi" w:cstheme="minorHAnsi"/>
                <w:b/>
                <w:smallCaps/>
                <w:color w:val="000000"/>
                <w:sz w:val="16"/>
                <w:szCs w:val="16"/>
              </w:rPr>
              <w:fldChar w:fldCharType="end"/>
            </w:r>
            <w:bookmarkEnd w:id="47"/>
          </w:p>
        </w:tc>
        <w:tc>
          <w:tcPr>
            <w:tcW w:w="1800" w:type="dxa"/>
            <w:shd w:val="clear" w:color="auto" w:fill="auto"/>
          </w:tcPr>
          <w:p w14:paraId="3923D6D4" w14:textId="77777777" w:rsidR="007613C1" w:rsidRPr="0083383B" w:rsidRDefault="007613C1" w:rsidP="00FB3C3A">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2EF54A20" w14:textId="77777777" w:rsidR="007613C1" w:rsidRPr="00676D64" w:rsidRDefault="007613C1" w:rsidP="00FB3C3A">
            <w:pPr>
              <w:shd w:val="clear" w:color="auto" w:fill="FFFFFF"/>
              <w:rPr>
                <w:rFonts w:asciiTheme="minorHAnsi" w:hAnsiTheme="minorHAnsi" w:cstheme="minorHAnsi"/>
                <w:b/>
                <w:bCs/>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Biodiversity"/>
                    <w:listEntry w:val="Climate Change"/>
                    <w:listEntry w:val="Land Degradation"/>
                  </w:ddList>
                </w:ffData>
              </w:fldChar>
            </w:r>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r w:rsidRPr="00676D64">
              <w:rPr>
                <w:rFonts w:asciiTheme="minorHAnsi" w:hAnsiTheme="minorHAnsi" w:cstheme="minorHAnsi"/>
                <w:b/>
                <w:bCs/>
                <w:color w:val="000000"/>
                <w:sz w:val="16"/>
                <w:szCs w:val="16"/>
              </w:rPr>
              <w:t xml:space="preserve">  </w:t>
            </w:r>
          </w:p>
        </w:tc>
        <w:tc>
          <w:tcPr>
            <w:tcW w:w="2070" w:type="dxa"/>
            <w:shd w:val="clear" w:color="auto" w:fill="auto"/>
          </w:tcPr>
          <w:p w14:paraId="13296F91" w14:textId="77777777" w:rsidR="007613C1" w:rsidRPr="00676D64" w:rsidRDefault="007613C1" w:rsidP="00FB3C3A">
            <w:pPr>
              <w:shd w:val="clear" w:color="auto" w:fill="FFFFFF"/>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as applicable)"/>
                    <w:listEntry w:val="BD STAR Allocation"/>
                    <w:listEntry w:val="CC STAR Allocation"/>
                    <w:listEntry w:val="LD STAR Allocation"/>
                  </w:ddList>
                </w:ffData>
              </w:fldChar>
            </w:r>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tc>
          <w:tcPr>
            <w:tcW w:w="1260" w:type="dxa"/>
            <w:shd w:val="clear" w:color="auto" w:fill="auto"/>
          </w:tcPr>
          <w:p w14:paraId="37A9BB28" w14:textId="77777777" w:rsidR="007613C1" w:rsidRPr="0083383B" w:rsidRDefault="007613C1" w:rsidP="00FB3C3A">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7613C1" w:rsidRPr="0083383B" w14:paraId="2CBE6305" w14:textId="77777777" w:rsidTr="00946782">
        <w:trPr>
          <w:trHeight w:val="321"/>
        </w:trPr>
        <w:tc>
          <w:tcPr>
            <w:tcW w:w="7920" w:type="dxa"/>
            <w:gridSpan w:val="5"/>
            <w:tcBorders>
              <w:top w:val="double" w:sz="4" w:space="0" w:color="auto"/>
            </w:tcBorders>
          </w:tcPr>
          <w:p w14:paraId="46CEE83E" w14:textId="77777777" w:rsidR="007613C1" w:rsidRPr="0083383B" w:rsidRDefault="007613C1" w:rsidP="00FB3C3A">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1260" w:type="dxa"/>
            <w:tcBorders>
              <w:top w:val="double" w:sz="4" w:space="0" w:color="auto"/>
            </w:tcBorders>
            <w:shd w:val="clear" w:color="auto" w:fill="auto"/>
          </w:tcPr>
          <w:p w14:paraId="0AB06925" w14:textId="77777777" w:rsidR="007613C1" w:rsidRPr="0083383B" w:rsidRDefault="007613C1" w:rsidP="00FB3C3A">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EE98199" w14:textId="77777777" w:rsidR="007613C1" w:rsidRPr="0083383B" w:rsidRDefault="007613C1" w:rsidP="007613C1">
      <w:pPr>
        <w:spacing w:line="259" w:lineRule="auto"/>
        <w:ind w:right="180"/>
        <w:contextualSpacing/>
        <w:rPr>
          <w:rFonts w:asciiTheme="minorHAnsi" w:eastAsiaTheme="minorEastAsia" w:hAnsiTheme="minorHAnsi" w:cstheme="minorHAnsi"/>
        </w:rPr>
      </w:pPr>
    </w:p>
    <w:p w14:paraId="7F1D88B2" w14:textId="77777777" w:rsidR="007613C1" w:rsidRDefault="007613C1" w:rsidP="007613C1">
      <w:pPr>
        <w:pStyle w:val="Heading3"/>
        <w:ind w:left="0"/>
        <w:rPr>
          <w:rFonts w:asciiTheme="minorHAnsi" w:hAnsiTheme="minorHAnsi" w:cstheme="minorHAnsi"/>
        </w:rPr>
      </w:pPr>
      <w:bookmarkStart w:id="48" w:name="_Toc161394984"/>
      <w:r w:rsidRPr="009E0642">
        <w:rPr>
          <w:rFonts w:asciiTheme="minorHAnsi" w:hAnsiTheme="minorHAnsi" w:cstheme="minorHAnsi"/>
        </w:rPr>
        <w:t>Focal Area Elements</w:t>
      </w:r>
      <w:bookmarkEnd w:id="48"/>
      <w:r w:rsidRPr="009E0642">
        <w:rPr>
          <w:rFonts w:asciiTheme="minorHAnsi" w:hAnsiTheme="minorHAnsi" w:cstheme="minorHAnsi"/>
        </w:rPr>
        <w:t xml:space="preserve"> </w:t>
      </w:r>
    </w:p>
    <w:p w14:paraId="16DFD47B" w14:textId="77777777" w:rsidR="008257A4" w:rsidRPr="008257A4" w:rsidRDefault="008257A4" w:rsidP="008257A4"/>
    <w:tbl>
      <w:tblPr>
        <w:tblW w:w="48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11"/>
        <w:gridCol w:w="1193"/>
        <w:gridCol w:w="1431"/>
        <w:gridCol w:w="1042"/>
      </w:tblGrid>
      <w:tr w:rsidR="007613C1" w:rsidRPr="009E0642" w14:paraId="5A2D8959" w14:textId="77777777" w:rsidTr="008257A4">
        <w:trPr>
          <w:trHeight w:val="262"/>
        </w:trPr>
        <w:tc>
          <w:tcPr>
            <w:tcW w:w="2981" w:type="pct"/>
            <w:vMerge w:val="restart"/>
            <w:shd w:val="clear" w:color="auto" w:fill="FFFFFF"/>
            <w:vAlign w:val="center"/>
          </w:tcPr>
          <w:p w14:paraId="2B1204C2"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rPr>
              <w:t>Programming Directions</w:t>
            </w:r>
          </w:p>
        </w:tc>
        <w:tc>
          <w:tcPr>
            <w:tcW w:w="657" w:type="pct"/>
            <w:vMerge w:val="restart"/>
            <w:shd w:val="clear" w:color="auto" w:fill="FFFFFF"/>
          </w:tcPr>
          <w:p w14:paraId="6D4D561F" w14:textId="77777777" w:rsidR="007613C1" w:rsidRPr="009E0642" w:rsidRDefault="007613C1" w:rsidP="00FB3C3A">
            <w:pPr>
              <w:pStyle w:val="Table"/>
              <w:ind w:left="0"/>
              <w:rPr>
                <w:rFonts w:asciiTheme="minorHAnsi" w:hAnsiTheme="minorHAnsi" w:cstheme="minorHAnsi"/>
                <w:b/>
                <w:bCs/>
                <w:iCs/>
              </w:rPr>
            </w:pPr>
          </w:p>
          <w:p w14:paraId="4AEDE6B0"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Trust Fund</w:t>
            </w:r>
          </w:p>
        </w:tc>
        <w:tc>
          <w:tcPr>
            <w:tcW w:w="1362" w:type="pct"/>
            <w:gridSpan w:val="2"/>
            <w:shd w:val="clear" w:color="auto" w:fill="FFFFFF"/>
            <w:vAlign w:val="center"/>
          </w:tcPr>
          <w:p w14:paraId="23B7B87E"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(in $)</w:t>
            </w:r>
          </w:p>
        </w:tc>
      </w:tr>
      <w:tr w:rsidR="007613C1" w:rsidRPr="009E0642" w14:paraId="44F3FB1E" w14:textId="77777777" w:rsidTr="008257A4">
        <w:trPr>
          <w:trHeight w:val="393"/>
        </w:trPr>
        <w:tc>
          <w:tcPr>
            <w:tcW w:w="2981" w:type="pct"/>
            <w:vMerge/>
            <w:shd w:val="clear" w:color="auto" w:fill="FFFFFF"/>
            <w:vAlign w:val="center"/>
          </w:tcPr>
          <w:p w14:paraId="1FFAF16D" w14:textId="77777777" w:rsidR="007613C1" w:rsidRPr="009E0642" w:rsidRDefault="007613C1" w:rsidP="00FB3C3A">
            <w:pPr>
              <w:pStyle w:val="Table"/>
              <w:ind w:left="0"/>
              <w:rPr>
                <w:rFonts w:asciiTheme="minorHAnsi" w:hAnsiTheme="minorHAnsi" w:cstheme="minorHAnsi"/>
                <w:b/>
                <w:bCs/>
                <w:iCs/>
              </w:rPr>
            </w:pPr>
          </w:p>
        </w:tc>
        <w:tc>
          <w:tcPr>
            <w:tcW w:w="657" w:type="pct"/>
            <w:vMerge/>
            <w:shd w:val="clear" w:color="auto" w:fill="FFFFFF"/>
          </w:tcPr>
          <w:p w14:paraId="790CB11F" w14:textId="77777777" w:rsidR="007613C1" w:rsidRPr="009E0642" w:rsidRDefault="007613C1" w:rsidP="00FB3C3A">
            <w:pPr>
              <w:pStyle w:val="Table"/>
              <w:ind w:left="0"/>
              <w:rPr>
                <w:rFonts w:asciiTheme="minorHAnsi" w:hAnsiTheme="minorHAnsi" w:cstheme="minorHAnsi"/>
                <w:b/>
                <w:bCs/>
                <w:iCs/>
              </w:rPr>
            </w:pPr>
          </w:p>
        </w:tc>
        <w:tc>
          <w:tcPr>
            <w:tcW w:w="788" w:type="pct"/>
            <w:shd w:val="clear" w:color="auto" w:fill="FFFFFF"/>
            <w:vAlign w:val="center"/>
          </w:tcPr>
          <w:p w14:paraId="76F3D9E2"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GEF Project Financing</w:t>
            </w:r>
          </w:p>
        </w:tc>
        <w:tc>
          <w:tcPr>
            <w:tcW w:w="574" w:type="pct"/>
            <w:shd w:val="clear" w:color="auto" w:fill="FFFFFF"/>
          </w:tcPr>
          <w:p w14:paraId="03FABB66" w14:textId="77777777" w:rsidR="007613C1" w:rsidRPr="009E0642" w:rsidRDefault="007613C1" w:rsidP="00FB3C3A">
            <w:pPr>
              <w:pStyle w:val="Table"/>
              <w:ind w:left="0"/>
              <w:rPr>
                <w:rFonts w:asciiTheme="minorHAnsi" w:hAnsiTheme="minorHAnsi" w:cstheme="minorHAnsi"/>
                <w:b/>
                <w:bCs/>
                <w:iCs/>
              </w:rPr>
            </w:pPr>
            <w:r w:rsidRPr="009E0642">
              <w:rPr>
                <w:rFonts w:asciiTheme="minorHAnsi" w:hAnsiTheme="minorHAnsi" w:cstheme="minorHAnsi"/>
                <w:b/>
                <w:bCs/>
                <w:iCs/>
              </w:rPr>
              <w:t>Co-financing</w:t>
            </w:r>
          </w:p>
        </w:tc>
      </w:tr>
      <w:tr w:rsidR="007613C1" w:rsidRPr="009E0642" w14:paraId="45AB3E87" w14:textId="77777777" w:rsidTr="008257A4">
        <w:trPr>
          <w:trHeight w:val="234"/>
        </w:trPr>
        <w:tc>
          <w:tcPr>
            <w:tcW w:w="2981" w:type="pct"/>
            <w:shd w:val="clear" w:color="auto" w:fill="FFFFFF"/>
          </w:tcPr>
          <w:p w14:paraId="5EF5772D" w14:textId="586BF86F" w:rsidR="007613C1" w:rsidRPr="00676D64" w:rsidRDefault="000C3872" w:rsidP="00FB3C3A">
            <w:pPr>
              <w:pStyle w:val="Table"/>
              <w:ind w:left="0"/>
              <w:rPr>
                <w:rFonts w:asciiTheme="minorHAnsi" w:hAnsiTheme="minorHAnsi" w:cstheme="minorHAnsi"/>
                <w:b/>
                <w:bCs/>
                <w:sz w:val="16"/>
                <w:szCs w:val="16"/>
              </w:rPr>
            </w:pPr>
            <w:r w:rsidRPr="00676D64">
              <w:rPr>
                <w:rFonts w:asciiTheme="minorHAnsi" w:hAnsiTheme="minorHAnsi" w:cstheme="minorHAnsi"/>
                <w:b/>
                <w:bCs/>
                <w:sz w:val="16"/>
                <w:szCs w:val="16"/>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49" w:name="focalAreaObj_01"/>
            <w:r w:rsidRPr="00676D64">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49"/>
            <w:r w:rsidRPr="00676D64">
              <w:rPr>
                <w:rFonts w:asciiTheme="minorHAnsi" w:hAnsiTheme="minorHAnsi" w:cstheme="minorHAnsi"/>
                <w:b/>
                <w:bCs/>
                <w:sz w:val="16"/>
                <w:szCs w:val="16"/>
              </w:rPr>
              <w:t xml:space="preserve">   </w:t>
            </w:r>
            <w:r w:rsidRPr="00676D64">
              <w:rPr>
                <w:rFonts w:asciiTheme="minorHAnsi" w:hAnsiTheme="minorHAnsi" w:cstheme="minorHAnsi"/>
                <w:b/>
                <w:bCs/>
                <w:sz w:val="16"/>
                <w:szCs w:val="16"/>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50" w:name="sec_fa_obj_01"/>
            <w:r w:rsidRPr="00676D64">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50"/>
          </w:p>
        </w:tc>
        <w:tc>
          <w:tcPr>
            <w:tcW w:w="657" w:type="pct"/>
            <w:shd w:val="clear" w:color="auto" w:fill="FFFFFF"/>
          </w:tcPr>
          <w:p w14:paraId="09E9EBEB" w14:textId="77777777" w:rsidR="007613C1" w:rsidRPr="00676D64" w:rsidRDefault="007613C1" w:rsidP="00FB3C3A">
            <w:pPr>
              <w:pStyle w:val="Table"/>
              <w:ind w:left="0"/>
              <w:rPr>
                <w:rFonts w:asciiTheme="minorHAnsi" w:hAnsiTheme="minorHAnsi" w:cstheme="minorHAnsi"/>
                <w:b/>
                <w:bCs/>
                <w:sz w:val="16"/>
                <w:szCs w:val="16"/>
              </w:rPr>
            </w:pPr>
            <w:r w:rsidRPr="00676D64">
              <w:rPr>
                <w:rFonts w:asciiTheme="minorHAnsi" w:hAnsiTheme="minorHAnsi" w:cstheme="minorHAnsi"/>
                <w:b/>
                <w:bCs/>
                <w:sz w:val="16"/>
                <w:szCs w:val="16"/>
              </w:rPr>
              <w:fldChar w:fldCharType="begin">
                <w:ffData>
                  <w:name w:val="A_TF_01"/>
                  <w:enabled/>
                  <w:calcOnExit w:val="0"/>
                  <w:ddList>
                    <w:listEntry w:val="(select)"/>
                    <w:listEntry w:val="GEFTF"/>
                    <w:listEntry w:val="LDCF"/>
                    <w:listEntry w:val="SCCF-A"/>
                    <w:listEntry w:val="SCCF-B"/>
                  </w:ddList>
                </w:ffData>
              </w:fldChar>
            </w:r>
            <w:bookmarkStart w:id="51" w:name="A_TF_01"/>
            <w:r w:rsidRPr="00676D64">
              <w:rPr>
                <w:rFonts w:asciiTheme="minorHAnsi" w:hAnsiTheme="minorHAnsi" w:cstheme="minorHAnsi"/>
                <w:b/>
                <w:bCs/>
                <w:sz w:val="16"/>
                <w:szCs w:val="16"/>
              </w:rPr>
              <w:instrText xml:space="preserve"> FORMDROPDOWN </w:instrText>
            </w:r>
            <w:r w:rsidR="00000000">
              <w:rPr>
                <w:rFonts w:asciiTheme="minorHAnsi" w:hAnsiTheme="minorHAnsi" w:cstheme="minorHAnsi"/>
                <w:b/>
                <w:bCs/>
                <w:sz w:val="16"/>
                <w:szCs w:val="16"/>
              </w:rPr>
            </w:r>
            <w:r w:rsidR="00000000">
              <w:rPr>
                <w:rFonts w:asciiTheme="minorHAnsi" w:hAnsiTheme="minorHAnsi" w:cstheme="minorHAnsi"/>
                <w:b/>
                <w:bCs/>
                <w:sz w:val="16"/>
                <w:szCs w:val="16"/>
              </w:rPr>
              <w:fldChar w:fldCharType="separate"/>
            </w:r>
            <w:r w:rsidRPr="00676D64">
              <w:rPr>
                <w:rFonts w:asciiTheme="minorHAnsi" w:hAnsiTheme="minorHAnsi" w:cstheme="minorHAnsi"/>
                <w:b/>
                <w:bCs/>
                <w:sz w:val="16"/>
                <w:szCs w:val="16"/>
              </w:rPr>
              <w:fldChar w:fldCharType="end"/>
            </w:r>
            <w:bookmarkEnd w:id="51"/>
          </w:p>
        </w:tc>
        <w:tc>
          <w:tcPr>
            <w:tcW w:w="788" w:type="pct"/>
            <w:shd w:val="clear" w:color="auto" w:fill="FFFFFF"/>
          </w:tcPr>
          <w:p w14:paraId="6E0C3F6E" w14:textId="77777777" w:rsidR="007613C1" w:rsidRPr="009E0642" w:rsidRDefault="007613C1" w:rsidP="00FB3C3A">
            <w:pPr>
              <w:pStyle w:val="Table"/>
              <w:ind w:left="0"/>
              <w:rPr>
                <w:rFonts w:asciiTheme="minorHAnsi" w:hAnsiTheme="minorHAnsi" w:cstheme="minorHAnsi"/>
              </w:rPr>
            </w:pPr>
            <w:r w:rsidRPr="009E0642">
              <w:rPr>
                <w:rFonts w:asciiTheme="minorHAnsi" w:hAnsiTheme="minorHAnsi" w:cstheme="minorHAnsi"/>
              </w:rPr>
              <w:fldChar w:fldCharType="begin">
                <w:ffData>
                  <w:name w:val="A_GA_01"/>
                  <w:enabled/>
                  <w:calcOnExit/>
                  <w:textInput>
                    <w:type w:val="number"/>
                    <w:format w:val="#,##0"/>
                  </w:textInput>
                </w:ffData>
              </w:fldChar>
            </w:r>
            <w:bookmarkStart w:id="52" w:name="A_GA_01"/>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52"/>
          </w:p>
        </w:tc>
        <w:bookmarkStart w:id="53" w:name="A_CO_01"/>
        <w:tc>
          <w:tcPr>
            <w:tcW w:w="574" w:type="pct"/>
            <w:shd w:val="clear" w:color="auto" w:fill="FFFFFF"/>
          </w:tcPr>
          <w:p w14:paraId="66EA4D7A" w14:textId="77777777" w:rsidR="007613C1" w:rsidRPr="009E0642" w:rsidRDefault="007613C1" w:rsidP="00FB3C3A">
            <w:pPr>
              <w:pStyle w:val="Table"/>
              <w:ind w:left="0"/>
              <w:rPr>
                <w:rFonts w:asciiTheme="minorHAnsi" w:hAnsiTheme="minorHAnsi" w:cstheme="minorHAnsi"/>
              </w:rPr>
            </w:pPr>
            <w:r w:rsidRPr="009E0642">
              <w:rPr>
                <w:rFonts w:asciiTheme="minorHAnsi" w:hAnsiTheme="minorHAnsi" w:cstheme="minorHAnsi"/>
              </w:rPr>
              <w:fldChar w:fldCharType="begin">
                <w:ffData>
                  <w:name w:val="A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bookmarkEnd w:id="53"/>
          </w:p>
        </w:tc>
      </w:tr>
      <w:tr w:rsidR="007613C1" w:rsidRPr="009E0642" w14:paraId="601F91CD" w14:textId="77777777" w:rsidTr="008257A4">
        <w:trPr>
          <w:trHeight w:val="212"/>
        </w:trPr>
        <w:tc>
          <w:tcPr>
            <w:tcW w:w="2981" w:type="pct"/>
            <w:tcBorders>
              <w:top w:val="double" w:sz="4" w:space="0" w:color="auto"/>
              <w:bottom w:val="double" w:sz="4" w:space="0" w:color="auto"/>
            </w:tcBorders>
            <w:shd w:val="clear" w:color="auto" w:fill="FFFFFF"/>
          </w:tcPr>
          <w:p w14:paraId="558A8886"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3EA46175" w14:textId="77777777" w:rsidR="007613C1" w:rsidRPr="009E0642" w:rsidRDefault="007613C1" w:rsidP="00FB3C3A">
            <w:pPr>
              <w:pStyle w:val="Table"/>
              <w:ind w:left="0"/>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433BAB1B"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74" w:type="pct"/>
            <w:tcBorders>
              <w:top w:val="double" w:sz="4" w:space="0" w:color="auto"/>
              <w:bottom w:val="double" w:sz="4" w:space="0" w:color="auto"/>
            </w:tcBorders>
            <w:shd w:val="clear" w:color="auto" w:fill="FFFFFF"/>
          </w:tcPr>
          <w:p w14:paraId="63201056" w14:textId="77777777" w:rsidR="007613C1" w:rsidRPr="009E0642" w:rsidRDefault="007613C1" w:rsidP="00FB3C3A">
            <w:pPr>
              <w:pStyle w:val="Table"/>
              <w:ind w:left="0"/>
              <w:rPr>
                <w:rFonts w:asciiTheme="minorHAnsi" w:hAnsiTheme="minorHAnsi" w:cstheme="minorHAnsi"/>
                <w:b/>
              </w:rPr>
            </w:pPr>
            <w:r w:rsidRPr="009E0642">
              <w:rPr>
                <w:rFonts w:asciiTheme="minorHAnsi" w:hAnsiTheme="minorHAnsi" w:cstheme="minorHAnsi"/>
              </w:rPr>
              <w:fldChar w:fldCharType="begin">
                <w:ffData>
                  <w:name w:val="B_CO_01"/>
                  <w:enabled/>
                  <w:calcOnExit/>
                  <w:textInput>
                    <w:type w:val="number"/>
                    <w:forma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36294827" w14:textId="77777777" w:rsidR="007613C1" w:rsidRDefault="007613C1" w:rsidP="007613C1">
      <w:pPr>
        <w:spacing w:line="259" w:lineRule="auto"/>
        <w:ind w:left="0" w:right="180"/>
        <w:rPr>
          <w:rFonts w:asciiTheme="minorHAnsi" w:hAnsiTheme="minorHAnsi" w:cstheme="minorHAnsi"/>
        </w:rPr>
      </w:pPr>
    </w:p>
    <w:p w14:paraId="5E3A9CE5" w14:textId="77777777" w:rsidR="00676D64" w:rsidRPr="009E0642" w:rsidRDefault="00676D64" w:rsidP="007613C1">
      <w:pPr>
        <w:spacing w:line="259" w:lineRule="auto"/>
        <w:ind w:left="0" w:right="180"/>
        <w:rPr>
          <w:rFonts w:asciiTheme="minorHAnsi" w:hAnsiTheme="minorHAnsi" w:cstheme="minorHAnsi"/>
        </w:rPr>
      </w:pPr>
    </w:p>
    <w:p w14:paraId="68C1E279" w14:textId="77777777" w:rsidR="007613C1" w:rsidRPr="009E0642" w:rsidRDefault="007613C1" w:rsidP="007613C1">
      <w:pPr>
        <w:pStyle w:val="Heading3"/>
        <w:ind w:left="0"/>
        <w:rPr>
          <w:rFonts w:asciiTheme="minorHAnsi" w:hAnsiTheme="minorHAnsi" w:cstheme="minorHAnsi"/>
        </w:rPr>
      </w:pPr>
      <w:bookmarkStart w:id="54" w:name="_Toc161394985"/>
      <w:r w:rsidRPr="009E0642">
        <w:rPr>
          <w:rFonts w:asciiTheme="minorHAnsi" w:hAnsiTheme="minorHAnsi" w:cstheme="minorHAnsi"/>
        </w:rPr>
        <w:t>Confirmed Co-financing for the project, by name and type</w:t>
      </w:r>
      <w:bookmarkEnd w:id="54"/>
    </w:p>
    <w:p w14:paraId="711A21C8" w14:textId="77777777" w:rsidR="007613C1" w:rsidRDefault="007613C1" w:rsidP="007613C1">
      <w:pPr>
        <w:ind w:left="0"/>
        <w:rPr>
          <w:rFonts w:asciiTheme="minorHAnsi" w:hAnsiTheme="minorHAnsi" w:cstheme="minorHAnsi"/>
        </w:rPr>
      </w:pPr>
      <w:r w:rsidRPr="009E0642">
        <w:rPr>
          <w:rFonts w:asciiTheme="minorHAnsi" w:hAnsiTheme="minorHAnsi" w:cstheme="minorHAnsi"/>
        </w:rPr>
        <w:t>Please include evidence for each co-financing source for this project in the tab of the portal</w:t>
      </w:r>
    </w:p>
    <w:p w14:paraId="0692C133" w14:textId="77777777" w:rsidR="00946782" w:rsidRPr="009E0642" w:rsidRDefault="00946782" w:rsidP="007613C1">
      <w:pPr>
        <w:ind w:left="0"/>
        <w:rPr>
          <w:rFonts w:asciiTheme="minorHAnsi" w:hAnsiTheme="minorHAnsi" w:cstheme="minorHAnsi"/>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29"/>
        <w:gridCol w:w="1709"/>
        <w:gridCol w:w="1171"/>
        <w:gridCol w:w="1441"/>
        <w:gridCol w:w="1349"/>
      </w:tblGrid>
      <w:tr w:rsidR="00221DB7" w:rsidRPr="009E0642" w14:paraId="3A6684A6" w14:textId="4E9FA346" w:rsidTr="00946782">
        <w:trPr>
          <w:cantSplit/>
          <w:trHeight w:val="664"/>
        </w:trPr>
        <w:tc>
          <w:tcPr>
            <w:tcW w:w="982" w:type="pct"/>
            <w:vAlign w:val="center"/>
          </w:tcPr>
          <w:p w14:paraId="128EF018"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 xml:space="preserve">Sources of Co-financing </w:t>
            </w:r>
          </w:p>
        </w:tc>
        <w:tc>
          <w:tcPr>
            <w:tcW w:w="1205" w:type="pct"/>
            <w:vAlign w:val="center"/>
          </w:tcPr>
          <w:p w14:paraId="109D74B4"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Name of Co-financier</w:t>
            </w:r>
          </w:p>
        </w:tc>
        <w:tc>
          <w:tcPr>
            <w:tcW w:w="848" w:type="pct"/>
            <w:shd w:val="clear" w:color="auto" w:fill="auto"/>
            <w:vAlign w:val="center"/>
          </w:tcPr>
          <w:p w14:paraId="0392E8C6"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Type of Co-financing</w:t>
            </w:r>
          </w:p>
        </w:tc>
        <w:tc>
          <w:tcPr>
            <w:tcW w:w="581" w:type="pct"/>
            <w:shd w:val="clear" w:color="auto" w:fill="auto"/>
            <w:vAlign w:val="center"/>
          </w:tcPr>
          <w:p w14:paraId="35F89D11"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Investment</w:t>
            </w:r>
          </w:p>
          <w:p w14:paraId="1DAE644D"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Mobilized</w:t>
            </w:r>
          </w:p>
        </w:tc>
        <w:tc>
          <w:tcPr>
            <w:tcW w:w="715" w:type="pct"/>
            <w:vAlign w:val="center"/>
          </w:tcPr>
          <w:p w14:paraId="464AB09E" w14:textId="77777777" w:rsidR="00221DB7" w:rsidRPr="009E0642" w:rsidRDefault="00221DB7" w:rsidP="00FB3C3A">
            <w:pPr>
              <w:shd w:val="clear" w:color="auto" w:fill="FFFFFF"/>
              <w:ind w:left="0"/>
              <w:jc w:val="center"/>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Amount ($)</w:t>
            </w:r>
          </w:p>
        </w:tc>
        <w:tc>
          <w:tcPr>
            <w:tcW w:w="669" w:type="pct"/>
          </w:tcPr>
          <w:p w14:paraId="5D47843A" w14:textId="10EFE2A4" w:rsidR="00221DB7" w:rsidRPr="003F7A8B" w:rsidRDefault="00221DB7" w:rsidP="00FB3C3A">
            <w:pPr>
              <w:shd w:val="clear" w:color="auto" w:fill="FFFFFF"/>
              <w:ind w:left="0"/>
              <w:jc w:val="center"/>
              <w:rPr>
                <w:rFonts w:asciiTheme="minorHAnsi" w:hAnsiTheme="minorHAnsi" w:cstheme="minorHAnsi"/>
                <w:b/>
                <w:sz w:val="20"/>
                <w:szCs w:val="20"/>
              </w:rPr>
            </w:pPr>
            <w:r w:rsidRPr="003F7A8B">
              <w:rPr>
                <w:rFonts w:asciiTheme="minorHAnsi" w:hAnsiTheme="minorHAnsi" w:cstheme="minorHAnsi"/>
                <w:b/>
                <w:sz w:val="20"/>
                <w:szCs w:val="20"/>
              </w:rPr>
              <w:t>Upload letter</w:t>
            </w:r>
            <w:r w:rsidR="00F217D9" w:rsidRPr="003F7A8B">
              <w:rPr>
                <w:rFonts w:asciiTheme="minorHAnsi" w:hAnsiTheme="minorHAnsi" w:cstheme="minorHAnsi"/>
                <w:b/>
                <w:sz w:val="20"/>
                <w:szCs w:val="20"/>
              </w:rPr>
              <w:t>s</w:t>
            </w:r>
            <w:r w:rsidRPr="003F7A8B">
              <w:rPr>
                <w:rFonts w:asciiTheme="minorHAnsi" w:hAnsiTheme="minorHAnsi" w:cstheme="minorHAnsi"/>
                <w:b/>
                <w:sz w:val="20"/>
                <w:szCs w:val="20"/>
              </w:rPr>
              <w:t xml:space="preserve"> of co-finance</w:t>
            </w:r>
          </w:p>
        </w:tc>
      </w:tr>
      <w:tr w:rsidR="00221DB7" w:rsidRPr="009E0642" w14:paraId="3EEF5898" w14:textId="54A5EFC7" w:rsidTr="00946782">
        <w:trPr>
          <w:cantSplit/>
          <w:trHeight w:val="296"/>
        </w:trPr>
        <w:tc>
          <w:tcPr>
            <w:tcW w:w="982" w:type="pct"/>
          </w:tcPr>
          <w:p w14:paraId="09FBB9B0"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5" w:name="TblC_SrcCo_01"/>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5"/>
          </w:p>
        </w:tc>
        <w:tc>
          <w:tcPr>
            <w:tcW w:w="1205" w:type="pct"/>
          </w:tcPr>
          <w:p w14:paraId="190F3F33"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anciar_01"/>
                  <w:enabled/>
                  <w:calcOnExit w:val="0"/>
                  <w:textInput/>
                </w:ffData>
              </w:fldChar>
            </w:r>
            <w:bookmarkStart w:id="56" w:name="TblC_Cofinanciar_01"/>
            <w:r w:rsidRPr="00676D64">
              <w:rPr>
                <w:rFonts w:asciiTheme="minorHAnsi" w:hAnsiTheme="minorHAnsi" w:cstheme="minorHAnsi"/>
                <w:b/>
                <w:bCs/>
                <w:color w:val="000000"/>
                <w:sz w:val="16"/>
                <w:szCs w:val="16"/>
              </w:rPr>
              <w:instrText xml:space="preserve"> FORMTEXT </w:instrText>
            </w:r>
            <w:r w:rsidRPr="00676D64">
              <w:rPr>
                <w:rFonts w:asciiTheme="minorHAnsi" w:hAnsiTheme="minorHAnsi" w:cstheme="minorHAnsi"/>
                <w:b/>
                <w:bCs/>
                <w:color w:val="000000"/>
                <w:sz w:val="16"/>
                <w:szCs w:val="16"/>
              </w:rPr>
            </w:r>
            <w:r w:rsidRPr="00676D64">
              <w:rPr>
                <w:rFonts w:asciiTheme="minorHAnsi" w:hAnsiTheme="minorHAnsi" w:cstheme="minorHAnsi"/>
                <w:b/>
                <w:bCs/>
                <w:color w:val="000000"/>
                <w:sz w:val="16"/>
                <w:szCs w:val="16"/>
              </w:rPr>
              <w:fldChar w:fldCharType="separate"/>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noProof/>
                <w:color w:val="000000"/>
                <w:sz w:val="16"/>
                <w:szCs w:val="16"/>
              </w:rPr>
              <w:t> </w:t>
            </w:r>
            <w:r w:rsidRPr="00676D64">
              <w:rPr>
                <w:rFonts w:asciiTheme="minorHAnsi" w:hAnsiTheme="minorHAnsi" w:cstheme="minorHAnsi"/>
                <w:b/>
                <w:bCs/>
                <w:color w:val="000000"/>
                <w:sz w:val="16"/>
                <w:szCs w:val="16"/>
              </w:rPr>
              <w:fldChar w:fldCharType="end"/>
            </w:r>
            <w:bookmarkEnd w:id="56"/>
          </w:p>
        </w:tc>
        <w:tc>
          <w:tcPr>
            <w:tcW w:w="848" w:type="pct"/>
            <w:shd w:val="clear" w:color="auto" w:fill="auto"/>
          </w:tcPr>
          <w:p w14:paraId="78F84C15"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7" w:name="TblC_CofinType_01"/>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bookmarkEnd w:id="57"/>
          </w:p>
        </w:tc>
        <w:tc>
          <w:tcPr>
            <w:tcW w:w="581" w:type="pct"/>
            <w:shd w:val="clear" w:color="auto" w:fill="auto"/>
          </w:tcPr>
          <w:p w14:paraId="688BC98C" w14:textId="77777777" w:rsidR="00221DB7" w:rsidRPr="00676D64" w:rsidRDefault="00221DB7" w:rsidP="00FB3C3A">
            <w:pPr>
              <w:shd w:val="clear" w:color="auto" w:fill="FFFFFF"/>
              <w:ind w:left="0"/>
              <w:rPr>
                <w:rFonts w:asciiTheme="minorHAnsi" w:hAnsiTheme="minorHAnsi" w:cstheme="minorHAnsi"/>
                <w:b/>
                <w:bCs/>
                <w:color w:val="000000"/>
                <w:sz w:val="16"/>
                <w:szCs w:val="16"/>
              </w:rPr>
            </w:pPr>
            <w:r w:rsidRPr="00676D64">
              <w:rPr>
                <w:rFonts w:asciiTheme="minorHAnsi" w:hAnsiTheme="minorHAnsi" w:cstheme="minorHAnsi"/>
                <w:b/>
                <w:bCs/>
                <w:color w:val="000000"/>
                <w:sz w:val="16"/>
                <w:szCs w:val="16"/>
              </w:rPr>
              <w:fldChar w:fldCharType="begin">
                <w:ffData>
                  <w:name w:val=""/>
                  <w:enabled/>
                  <w:calcOnExit w:val="0"/>
                  <w:ddList>
                    <w:listEntry w:val="(select)"/>
                    <w:listEntry w:val="Investment mobilized"/>
                    <w:listEntry w:val="Recurrent expenditures"/>
                  </w:ddList>
                </w:ffData>
              </w:fldChar>
            </w:r>
            <w:r w:rsidRPr="00676D64">
              <w:rPr>
                <w:rFonts w:asciiTheme="minorHAnsi" w:hAnsiTheme="minorHAnsi" w:cstheme="minorHAnsi"/>
                <w:b/>
                <w:bCs/>
                <w:color w:val="000000"/>
                <w:sz w:val="16"/>
                <w:szCs w:val="16"/>
              </w:rPr>
              <w:instrText xml:space="preserve"> FORMDROPDOWN </w:instrText>
            </w:r>
            <w:r w:rsidR="00000000">
              <w:rPr>
                <w:rFonts w:asciiTheme="minorHAnsi" w:hAnsiTheme="minorHAnsi" w:cstheme="minorHAnsi"/>
                <w:b/>
                <w:bCs/>
                <w:color w:val="000000"/>
                <w:sz w:val="16"/>
                <w:szCs w:val="16"/>
              </w:rPr>
            </w:r>
            <w:r w:rsidR="00000000">
              <w:rPr>
                <w:rFonts w:asciiTheme="minorHAnsi" w:hAnsiTheme="minorHAnsi" w:cstheme="minorHAnsi"/>
                <w:b/>
                <w:bCs/>
                <w:color w:val="000000"/>
                <w:sz w:val="16"/>
                <w:szCs w:val="16"/>
              </w:rPr>
              <w:fldChar w:fldCharType="separate"/>
            </w:r>
            <w:r w:rsidRPr="00676D64">
              <w:rPr>
                <w:rFonts w:asciiTheme="minorHAnsi" w:hAnsiTheme="minorHAnsi" w:cstheme="minorHAnsi"/>
                <w:b/>
                <w:bCs/>
                <w:color w:val="000000"/>
                <w:sz w:val="16"/>
                <w:szCs w:val="16"/>
              </w:rPr>
              <w:fldChar w:fldCharType="end"/>
            </w:r>
          </w:p>
        </w:tc>
        <w:bookmarkStart w:id="58" w:name="C_COAMT_01"/>
        <w:tc>
          <w:tcPr>
            <w:tcW w:w="715" w:type="pct"/>
          </w:tcPr>
          <w:p w14:paraId="55BFECE1"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bookmarkEnd w:id="58"/>
          </w:p>
        </w:tc>
        <w:tc>
          <w:tcPr>
            <w:tcW w:w="669" w:type="pct"/>
          </w:tcPr>
          <w:p w14:paraId="7CEC7C95" w14:textId="5E5FE4E2" w:rsidR="00221DB7" w:rsidRPr="003F7A8B" w:rsidRDefault="00221DB7" w:rsidP="00FB3C3A">
            <w:pPr>
              <w:shd w:val="clear" w:color="auto" w:fill="FFFFFF"/>
              <w:ind w:left="0"/>
              <w:jc w:val="right"/>
              <w:rPr>
                <w:rFonts w:asciiTheme="minorHAnsi" w:hAnsiTheme="minorHAnsi" w:cstheme="minorHAnsi"/>
                <w:sz w:val="20"/>
                <w:szCs w:val="20"/>
              </w:rPr>
            </w:pPr>
            <w:r w:rsidRPr="003F7A8B">
              <w:rPr>
                <w:rFonts w:asciiTheme="minorHAnsi" w:hAnsiTheme="minorHAnsi" w:cstheme="minorHAnsi"/>
                <w:sz w:val="16"/>
                <w:szCs w:val="16"/>
              </w:rPr>
              <w:t>&lt;&lt; add option to link the letters of co-finance for each row&gt;&gt;</w:t>
            </w:r>
          </w:p>
        </w:tc>
      </w:tr>
      <w:tr w:rsidR="00221DB7" w:rsidRPr="009E0642" w14:paraId="3F2FE244" w14:textId="7B01A05E" w:rsidTr="00946782">
        <w:trPr>
          <w:cantSplit/>
          <w:trHeight w:val="194"/>
          <w:hidden/>
        </w:trPr>
        <w:tc>
          <w:tcPr>
            <w:tcW w:w="982" w:type="pct"/>
          </w:tcPr>
          <w:p w14:paraId="7F26856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03D98802"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5"/>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4B436D4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74C4DBC4"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08722CEA"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p>
        </w:tc>
      </w:tr>
      <w:tr w:rsidR="00221DB7" w:rsidRPr="009E0642" w14:paraId="386D6BAF" w14:textId="0DC38BB4" w:rsidTr="00946782">
        <w:trPr>
          <w:cantSplit/>
          <w:trHeight w:val="194"/>
          <w:hidden/>
        </w:trPr>
        <w:tc>
          <w:tcPr>
            <w:tcW w:w="982" w:type="pct"/>
          </w:tcPr>
          <w:p w14:paraId="2B08327B"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1205" w:type="pct"/>
          </w:tcPr>
          <w:p w14:paraId="7485621C"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nameOfCofin_06"/>
                  <w:enabled/>
                  <w:calcOnExi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1429" w:type="pct"/>
            <w:gridSpan w:val="2"/>
            <w:shd w:val="clear" w:color="auto" w:fill="auto"/>
          </w:tcPr>
          <w:p w14:paraId="3C11CCAD" w14:textId="77777777" w:rsidR="00221DB7" w:rsidRPr="009E0642" w:rsidRDefault="00221DB7" w:rsidP="00FB3C3A">
            <w:pPr>
              <w:shd w:val="clear" w:color="auto" w:fill="FFFFFF"/>
              <w:ind w:left="0"/>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9E0642">
              <w:rPr>
                <w:rFonts w:asciiTheme="minorHAnsi" w:hAnsiTheme="minorHAnsi" w:cstheme="minorHAnsi"/>
                <w:vanish/>
                <w:color w:val="000000"/>
                <w:sz w:val="20"/>
                <w:szCs w:val="20"/>
              </w:rPr>
              <w:instrText xml:space="preserve"> FORMDROPDOWN </w:instrText>
            </w:r>
            <w:r w:rsidR="00000000">
              <w:rPr>
                <w:rFonts w:asciiTheme="minorHAnsi" w:hAnsiTheme="minorHAnsi" w:cstheme="minorHAnsi"/>
                <w:vanish/>
                <w:color w:val="000000"/>
                <w:sz w:val="20"/>
                <w:szCs w:val="20"/>
              </w:rPr>
            </w:r>
            <w:r w:rsidR="00000000">
              <w:rPr>
                <w:rFonts w:asciiTheme="minorHAnsi" w:hAnsiTheme="minorHAnsi" w:cstheme="minorHAnsi"/>
                <w:vanish/>
                <w:color w:val="000000"/>
                <w:sz w:val="20"/>
                <w:szCs w:val="20"/>
              </w:rPr>
              <w:fldChar w:fldCharType="separate"/>
            </w:r>
            <w:r w:rsidRPr="009E0642">
              <w:rPr>
                <w:rFonts w:asciiTheme="minorHAnsi" w:hAnsiTheme="minorHAnsi" w:cstheme="minorHAnsi"/>
                <w:vanish/>
                <w:color w:val="000000"/>
                <w:sz w:val="20"/>
                <w:szCs w:val="20"/>
              </w:rPr>
              <w:fldChar w:fldCharType="end"/>
            </w:r>
          </w:p>
        </w:tc>
        <w:tc>
          <w:tcPr>
            <w:tcW w:w="715" w:type="pct"/>
          </w:tcPr>
          <w:p w14:paraId="11E5D01C"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r w:rsidRPr="009E0642">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9E0642">
              <w:rPr>
                <w:rFonts w:asciiTheme="minorHAnsi" w:hAnsiTheme="minorHAnsi" w:cstheme="minorHAnsi"/>
                <w:vanish/>
                <w:color w:val="000000"/>
                <w:sz w:val="20"/>
                <w:szCs w:val="20"/>
              </w:rPr>
              <w:instrText xml:space="preserve"> FORMTEXT </w:instrText>
            </w:r>
            <w:r w:rsidRPr="009E0642">
              <w:rPr>
                <w:rFonts w:asciiTheme="minorHAnsi" w:hAnsiTheme="minorHAnsi" w:cstheme="minorHAnsi"/>
                <w:vanish/>
                <w:color w:val="000000"/>
                <w:sz w:val="20"/>
                <w:szCs w:val="20"/>
              </w:rPr>
            </w:r>
            <w:r w:rsidRPr="009E0642">
              <w:rPr>
                <w:rFonts w:asciiTheme="minorHAnsi" w:hAnsiTheme="minorHAnsi" w:cstheme="minorHAnsi"/>
                <w:vanish/>
                <w:color w:val="000000"/>
                <w:sz w:val="20"/>
                <w:szCs w:val="20"/>
              </w:rPr>
              <w:fldChar w:fldCharType="separate"/>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noProof/>
                <w:vanish/>
                <w:color w:val="000000"/>
                <w:sz w:val="20"/>
                <w:szCs w:val="20"/>
              </w:rPr>
              <w:t> </w:t>
            </w:r>
            <w:r w:rsidRPr="009E0642">
              <w:rPr>
                <w:rFonts w:asciiTheme="minorHAnsi" w:hAnsiTheme="minorHAnsi" w:cstheme="minorHAnsi"/>
                <w:vanish/>
                <w:color w:val="000000"/>
                <w:sz w:val="20"/>
                <w:szCs w:val="20"/>
              </w:rPr>
              <w:fldChar w:fldCharType="end"/>
            </w:r>
          </w:p>
        </w:tc>
        <w:tc>
          <w:tcPr>
            <w:tcW w:w="669" w:type="pct"/>
          </w:tcPr>
          <w:p w14:paraId="21D333E3" w14:textId="77777777" w:rsidR="00221DB7" w:rsidRPr="009E0642" w:rsidRDefault="00221DB7" w:rsidP="00FB3C3A">
            <w:pPr>
              <w:shd w:val="clear" w:color="auto" w:fill="FFFFFF"/>
              <w:ind w:left="0"/>
              <w:jc w:val="right"/>
              <w:rPr>
                <w:rFonts w:asciiTheme="minorHAnsi" w:hAnsiTheme="minorHAnsi" w:cstheme="minorHAnsi"/>
                <w:vanish/>
                <w:color w:val="000000"/>
                <w:sz w:val="20"/>
                <w:szCs w:val="20"/>
              </w:rPr>
            </w:pPr>
          </w:p>
        </w:tc>
      </w:tr>
      <w:tr w:rsidR="00221DB7" w:rsidRPr="009E0642" w14:paraId="7CCB0546" w14:textId="6A720CA1" w:rsidTr="00946782">
        <w:trPr>
          <w:cantSplit/>
          <w:trHeight w:val="296"/>
        </w:trPr>
        <w:tc>
          <w:tcPr>
            <w:tcW w:w="982" w:type="pct"/>
            <w:tcBorders>
              <w:top w:val="double" w:sz="4" w:space="0" w:color="auto"/>
              <w:bottom w:val="double" w:sz="4" w:space="0" w:color="auto"/>
            </w:tcBorders>
          </w:tcPr>
          <w:p w14:paraId="58C8E42D" w14:textId="77777777" w:rsidR="00221DB7" w:rsidRPr="009E0642" w:rsidRDefault="00221DB7" w:rsidP="00FB3C3A">
            <w:pPr>
              <w:shd w:val="clear" w:color="auto" w:fill="FFFFFF"/>
              <w:ind w:left="0"/>
              <w:rPr>
                <w:rFonts w:asciiTheme="minorHAnsi" w:hAnsiTheme="minorHAnsi" w:cstheme="minorHAnsi"/>
                <w:b/>
                <w:color w:val="000000"/>
                <w:sz w:val="20"/>
                <w:szCs w:val="20"/>
              </w:rPr>
            </w:pPr>
            <w:r w:rsidRPr="009E0642">
              <w:rPr>
                <w:rFonts w:asciiTheme="minorHAnsi" w:hAnsiTheme="minorHAnsi" w:cstheme="minorHAnsi"/>
                <w:b/>
                <w:color w:val="000000"/>
                <w:sz w:val="20"/>
                <w:szCs w:val="20"/>
              </w:rPr>
              <w:t>Total Co-financing</w:t>
            </w:r>
          </w:p>
        </w:tc>
        <w:tc>
          <w:tcPr>
            <w:tcW w:w="1205" w:type="pct"/>
            <w:tcBorders>
              <w:top w:val="double" w:sz="4" w:space="0" w:color="auto"/>
              <w:bottom w:val="double" w:sz="4" w:space="0" w:color="auto"/>
            </w:tcBorders>
            <w:shd w:val="clear" w:color="auto" w:fill="CCCCCC"/>
          </w:tcPr>
          <w:p w14:paraId="2DE676C1"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c>
          <w:tcPr>
            <w:tcW w:w="1429" w:type="pct"/>
            <w:gridSpan w:val="2"/>
            <w:tcBorders>
              <w:top w:val="double" w:sz="4" w:space="0" w:color="auto"/>
              <w:bottom w:val="double" w:sz="4" w:space="0" w:color="auto"/>
            </w:tcBorders>
            <w:shd w:val="clear" w:color="auto" w:fill="CCCCCC"/>
          </w:tcPr>
          <w:p w14:paraId="7D668CDF"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c>
          <w:tcPr>
            <w:tcW w:w="715" w:type="pct"/>
            <w:tcBorders>
              <w:top w:val="double" w:sz="4" w:space="0" w:color="auto"/>
              <w:bottom w:val="double" w:sz="4" w:space="0" w:color="auto"/>
            </w:tcBorders>
          </w:tcPr>
          <w:p w14:paraId="62374125"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r w:rsidRPr="009E0642">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9E0642">
              <w:rPr>
                <w:rFonts w:asciiTheme="minorHAnsi" w:hAnsiTheme="minorHAnsi" w:cstheme="minorHAnsi"/>
                <w:color w:val="000000"/>
                <w:sz w:val="20"/>
                <w:szCs w:val="20"/>
              </w:rPr>
              <w:instrText xml:space="preserve"> FORMTEXT </w:instrText>
            </w:r>
            <w:r w:rsidRPr="009E0642">
              <w:rPr>
                <w:rFonts w:asciiTheme="minorHAnsi" w:hAnsiTheme="minorHAnsi" w:cstheme="minorHAnsi"/>
                <w:color w:val="000000"/>
                <w:sz w:val="20"/>
                <w:szCs w:val="20"/>
              </w:rPr>
            </w:r>
            <w:r w:rsidRPr="009E0642">
              <w:rPr>
                <w:rFonts w:asciiTheme="minorHAnsi" w:hAnsiTheme="minorHAnsi" w:cstheme="minorHAnsi"/>
                <w:color w:val="000000"/>
                <w:sz w:val="20"/>
                <w:szCs w:val="20"/>
              </w:rPr>
              <w:fldChar w:fldCharType="separate"/>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noProof/>
                <w:color w:val="000000"/>
                <w:sz w:val="20"/>
                <w:szCs w:val="20"/>
              </w:rPr>
              <w:t> </w:t>
            </w:r>
            <w:r w:rsidRPr="009E0642">
              <w:rPr>
                <w:rFonts w:asciiTheme="minorHAnsi" w:hAnsiTheme="minorHAnsi" w:cstheme="minorHAnsi"/>
                <w:color w:val="000000"/>
                <w:sz w:val="20"/>
                <w:szCs w:val="20"/>
              </w:rPr>
              <w:fldChar w:fldCharType="end"/>
            </w:r>
          </w:p>
        </w:tc>
        <w:tc>
          <w:tcPr>
            <w:tcW w:w="669" w:type="pct"/>
            <w:tcBorders>
              <w:top w:val="double" w:sz="4" w:space="0" w:color="auto"/>
              <w:bottom w:val="double" w:sz="4" w:space="0" w:color="auto"/>
            </w:tcBorders>
          </w:tcPr>
          <w:p w14:paraId="345B7580" w14:textId="77777777" w:rsidR="00221DB7" w:rsidRPr="009E0642" w:rsidRDefault="00221DB7" w:rsidP="00FB3C3A">
            <w:pPr>
              <w:shd w:val="clear" w:color="auto" w:fill="FFFFFF"/>
              <w:ind w:left="0"/>
              <w:jc w:val="right"/>
              <w:rPr>
                <w:rFonts w:asciiTheme="minorHAnsi" w:hAnsiTheme="minorHAnsi" w:cstheme="minorHAnsi"/>
                <w:color w:val="000000"/>
                <w:sz w:val="20"/>
                <w:szCs w:val="20"/>
              </w:rPr>
            </w:pPr>
          </w:p>
        </w:tc>
      </w:tr>
    </w:tbl>
    <w:p w14:paraId="139650A8" w14:textId="77777777" w:rsidR="007613C1" w:rsidRPr="009E0642" w:rsidRDefault="007613C1" w:rsidP="007613C1">
      <w:pPr>
        <w:ind w:left="0"/>
        <w:rPr>
          <w:rFonts w:asciiTheme="minorHAnsi" w:hAnsiTheme="minorHAnsi" w:cstheme="minorHAnsi"/>
        </w:rPr>
      </w:pPr>
      <w:r w:rsidRPr="009E0642">
        <w:rPr>
          <w:rFonts w:asciiTheme="minorHAnsi" w:hAnsiTheme="minorHAnsi" w:cstheme="minorHAnsi"/>
        </w:rPr>
        <w:t>Please describe the investment mobilized portion of the co-</w:t>
      </w:r>
      <w:proofErr w:type="gramStart"/>
      <w:r w:rsidRPr="009E0642">
        <w:rPr>
          <w:rFonts w:asciiTheme="minorHAnsi" w:hAnsiTheme="minorHAnsi" w:cstheme="minorHAnsi"/>
        </w:rPr>
        <w:t>financing</w:t>
      </w:r>
      <w:proofErr w:type="gramEnd"/>
    </w:p>
    <w:p w14:paraId="08A10B2F" w14:textId="77777777" w:rsidR="007613C1"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08FDE551" w14:textId="77777777" w:rsidR="00183ADE" w:rsidRDefault="00183ADE" w:rsidP="007613C1">
      <w:pPr>
        <w:pStyle w:val="Footer"/>
        <w:ind w:left="0" w:right="180"/>
        <w:rPr>
          <w:rFonts w:asciiTheme="minorHAnsi" w:hAnsiTheme="minorHAnsi" w:cstheme="minorHAnsi"/>
        </w:rPr>
      </w:pPr>
    </w:p>
    <w:p w14:paraId="4B1BB2CD" w14:textId="77777777"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***TOOLTIP </w:t>
      </w:r>
      <w:proofErr w:type="gramStart"/>
      <w:r w:rsidRPr="009E0642">
        <w:rPr>
          <w:rFonts w:asciiTheme="minorHAnsi" w:hAnsiTheme="minorHAnsi" w:cstheme="minorHAnsi"/>
          <w:sz w:val="20"/>
          <w:szCs w:val="20"/>
          <w:highlight w:val="yellow"/>
        </w:rPr>
        <w:t>start</w:t>
      </w:r>
      <w:proofErr w:type="gramEnd"/>
    </w:p>
    <w:p w14:paraId="00A74FCC" w14:textId="20DF3B09" w:rsidR="00183ADE" w:rsidRPr="009E0642" w:rsidRDefault="00183ADE" w:rsidP="00183ADE">
      <w:pPr>
        <w:ind w:left="0"/>
        <w:jc w:val="both"/>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 xml:space="preserve">Please assure that the letter clearly indicates the type of co-finance (in-kind versus investment mobilized) and describes the nature of the contribution. Please provide an English translation of the letters of co-finance as needed. This does not need to be a formal </w:t>
      </w:r>
      <w:proofErr w:type="gramStart"/>
      <w:r w:rsidRPr="009E0642">
        <w:rPr>
          <w:rFonts w:asciiTheme="minorHAnsi" w:hAnsiTheme="minorHAnsi" w:cstheme="minorHAnsi"/>
          <w:sz w:val="20"/>
          <w:szCs w:val="20"/>
          <w:highlight w:val="yellow"/>
        </w:rPr>
        <w:t>translation, but</w:t>
      </w:r>
      <w:proofErr w:type="gramEnd"/>
      <w:r w:rsidRPr="009E0642">
        <w:rPr>
          <w:rFonts w:asciiTheme="minorHAnsi" w:hAnsiTheme="minorHAnsi" w:cstheme="minorHAnsi"/>
          <w:sz w:val="20"/>
          <w:szCs w:val="20"/>
          <w:highlight w:val="yellow"/>
        </w:rPr>
        <w:t xml:space="preserve"> can be done by the agency.</w:t>
      </w:r>
    </w:p>
    <w:p w14:paraId="2DACF91C" w14:textId="77777777" w:rsidR="00183ADE" w:rsidRPr="009E0642" w:rsidRDefault="00183ADE" w:rsidP="00183ADE">
      <w:pPr>
        <w:ind w:left="0"/>
        <w:rPr>
          <w:rFonts w:asciiTheme="minorHAnsi" w:hAnsiTheme="minorHAnsi" w:cstheme="minorHAnsi"/>
          <w:sz w:val="20"/>
          <w:szCs w:val="20"/>
          <w:highlight w:val="yellow"/>
        </w:rPr>
      </w:pPr>
      <w:r w:rsidRPr="009E0642">
        <w:rPr>
          <w:rFonts w:asciiTheme="minorHAnsi" w:hAnsiTheme="minorHAnsi" w:cstheme="minorHAnsi"/>
          <w:sz w:val="20"/>
          <w:szCs w:val="20"/>
          <w:highlight w:val="yellow"/>
        </w:rPr>
        <w:t>TOOLTIP end***</w:t>
      </w:r>
    </w:p>
    <w:p w14:paraId="097561C7" w14:textId="77777777" w:rsidR="00183ADE" w:rsidRPr="009E0642" w:rsidRDefault="00183ADE" w:rsidP="007613C1">
      <w:pPr>
        <w:pStyle w:val="Footer"/>
        <w:ind w:left="0" w:right="180"/>
        <w:rPr>
          <w:rFonts w:asciiTheme="minorHAnsi" w:hAnsiTheme="minorHAnsi" w:cstheme="minorHAnsi"/>
        </w:rPr>
      </w:pPr>
    </w:p>
    <w:p w14:paraId="2536CEDC" w14:textId="77777777" w:rsidR="007613C1" w:rsidRPr="009E0642" w:rsidRDefault="007613C1" w:rsidP="007613C1">
      <w:pPr>
        <w:pStyle w:val="Heading1"/>
        <w:spacing w:after="0"/>
        <w:ind w:right="180"/>
        <w:rPr>
          <w:rFonts w:asciiTheme="minorHAnsi" w:hAnsiTheme="minorHAnsi" w:cstheme="minorHAnsi"/>
          <w:szCs w:val="26"/>
        </w:rPr>
      </w:pPr>
      <w:bookmarkStart w:id="59" w:name="_Toc110954927"/>
      <w:bookmarkStart w:id="60" w:name="_Toc161394986"/>
      <w:r w:rsidRPr="009E0642">
        <w:rPr>
          <w:rFonts w:asciiTheme="minorHAnsi" w:hAnsiTheme="minorHAnsi" w:cstheme="minorHAnsi"/>
          <w:szCs w:val="26"/>
        </w:rPr>
        <w:t>ANNEX b: EndorsementS</w:t>
      </w:r>
      <w:bookmarkEnd w:id="59"/>
      <w:bookmarkEnd w:id="60"/>
    </w:p>
    <w:p w14:paraId="42AA9E05" w14:textId="77777777" w:rsidR="007613C1" w:rsidRPr="009E0642" w:rsidRDefault="007613C1" w:rsidP="007613C1">
      <w:pPr>
        <w:ind w:left="0"/>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284"/>
      </w:tblGrid>
      <w:tr w:rsidR="007613C1" w:rsidRPr="009E0642" w14:paraId="338B200D" w14:textId="77777777" w:rsidTr="00FB3C3A">
        <w:trPr>
          <w:trHeight w:val="265"/>
        </w:trPr>
        <w:tc>
          <w:tcPr>
            <w:tcW w:w="4230" w:type="dxa"/>
          </w:tcPr>
          <w:p w14:paraId="267D0653"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b/>
                <w:bCs/>
              </w:rPr>
              <w:t>Name of GEF Agency Coordinator</w:t>
            </w:r>
          </w:p>
        </w:tc>
        <w:tc>
          <w:tcPr>
            <w:tcW w:w="5979" w:type="dxa"/>
          </w:tcPr>
          <w:p w14:paraId="25687632"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b/>
                <w:bCs/>
              </w:rPr>
              <w:t>GEF Agency Coordinator Contact Information</w:t>
            </w:r>
          </w:p>
        </w:tc>
      </w:tr>
      <w:tr w:rsidR="007613C1" w:rsidRPr="009E0642" w14:paraId="62914635" w14:textId="77777777" w:rsidTr="00FB3C3A">
        <w:trPr>
          <w:trHeight w:val="243"/>
        </w:trPr>
        <w:tc>
          <w:tcPr>
            <w:tcW w:w="4230" w:type="dxa"/>
          </w:tcPr>
          <w:p w14:paraId="7B595BED"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2E287EB2"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rPr>
              <w:fldChar w:fldCharType="begin">
                <w:ffData>
                  <w:name w:val=""/>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r w:rsidR="007613C1" w:rsidRPr="009E0642" w14:paraId="4C113129" w14:textId="77777777" w:rsidTr="00FB3C3A">
        <w:trPr>
          <w:trHeight w:val="243"/>
        </w:trPr>
        <w:tc>
          <w:tcPr>
            <w:tcW w:w="4230" w:type="dxa"/>
          </w:tcPr>
          <w:p w14:paraId="7A3F4D65"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b/>
                <w:bCs/>
              </w:rPr>
              <w:t xml:space="preserve">Name of Agency Project Coordinator </w:t>
            </w:r>
          </w:p>
        </w:tc>
        <w:tc>
          <w:tcPr>
            <w:tcW w:w="5979" w:type="dxa"/>
          </w:tcPr>
          <w:p w14:paraId="69891C57" w14:textId="77777777" w:rsidR="007613C1" w:rsidRPr="009E0642" w:rsidRDefault="007613C1" w:rsidP="00FB3C3A">
            <w:pPr>
              <w:pStyle w:val="Table"/>
              <w:rPr>
                <w:rFonts w:asciiTheme="minorHAnsi" w:hAnsiTheme="minorHAnsi" w:cstheme="minorHAnsi"/>
              </w:rPr>
            </w:pPr>
            <w:r w:rsidRPr="009E0642">
              <w:rPr>
                <w:rFonts w:asciiTheme="minorHAnsi" w:hAnsiTheme="minorHAnsi" w:cstheme="minorHAnsi"/>
                <w:b/>
                <w:bCs/>
              </w:rPr>
              <w:t>Agency Project Coordinator Contact Information</w:t>
            </w:r>
          </w:p>
        </w:tc>
      </w:tr>
      <w:tr w:rsidR="007613C1" w:rsidRPr="009E0642" w14:paraId="05AE9413" w14:textId="77777777" w:rsidTr="00FB3C3A">
        <w:trPr>
          <w:trHeight w:val="243"/>
        </w:trPr>
        <w:tc>
          <w:tcPr>
            <w:tcW w:w="4230" w:type="dxa"/>
          </w:tcPr>
          <w:p w14:paraId="4A97DFE4"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rPr>
              <w:fldChar w:fldCharType="begin">
                <w:ffData>
                  <w:name w:val="endorser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textInput/>
                </w:ffData>
              </w:fldChar>
            </w:r>
            <w:r w:rsidRPr="009E0642">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Pr="009E0642">
              <w:rPr>
                <w:rFonts w:asciiTheme="minorHAnsi" w:hAnsiTheme="minorHAnsi" w:cstheme="minorHAnsi"/>
              </w:rPr>
              <w:fldChar w:fldCharType="end"/>
            </w:r>
            <w:r w:rsidRPr="009E0642">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c>
          <w:tcPr>
            <w:tcW w:w="5979" w:type="dxa"/>
          </w:tcPr>
          <w:p w14:paraId="3F74FA2E" w14:textId="77777777" w:rsidR="007613C1" w:rsidRPr="009E0642" w:rsidRDefault="007613C1" w:rsidP="00FB3C3A">
            <w:pPr>
              <w:pStyle w:val="Table"/>
              <w:rPr>
                <w:rFonts w:asciiTheme="minorHAnsi" w:hAnsiTheme="minorHAnsi" w:cstheme="minorHAnsi"/>
                <w:b/>
                <w:bCs/>
              </w:rPr>
            </w:pPr>
            <w:r w:rsidRPr="009E0642">
              <w:rPr>
                <w:rFonts w:asciiTheme="minorHAnsi" w:hAnsiTheme="minorHAnsi" w:cstheme="minorHAnsi"/>
              </w:rPr>
              <w:fldChar w:fldCharType="begin">
                <w:ffData>
                  <w:name w:val="endorser_pos_01"/>
                  <w:enabled/>
                  <w:calcOnExit w:val="0"/>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tc>
      </w:tr>
    </w:tbl>
    <w:p w14:paraId="2DE17D5C" w14:textId="77777777" w:rsidR="00AD14CF" w:rsidRDefault="00AD14CF" w:rsidP="00774537">
      <w:pPr>
        <w:spacing w:line="259" w:lineRule="auto"/>
        <w:ind w:right="180"/>
        <w:contextualSpacing/>
        <w:jc w:val="both"/>
        <w:rPr>
          <w:rFonts w:asciiTheme="minorHAnsi" w:hAnsiTheme="minorHAnsi" w:cstheme="minorHAnsi"/>
          <w:b/>
          <w:bCs/>
        </w:rPr>
      </w:pPr>
    </w:p>
    <w:p w14:paraId="4B221B96" w14:textId="77777777" w:rsidR="00946782" w:rsidRPr="00FF3DA6" w:rsidRDefault="00946782" w:rsidP="00946782">
      <w:pPr>
        <w:pStyle w:val="Heading3"/>
        <w:rPr>
          <w:rFonts w:asciiTheme="minorHAnsi" w:hAnsiTheme="minorHAnsi" w:cstheme="minorHAnsi"/>
        </w:rPr>
      </w:pPr>
      <w:bookmarkStart w:id="61" w:name="_Hlk513623958"/>
      <w:bookmarkStart w:id="62" w:name="_Toc110954928"/>
      <w:bookmarkStart w:id="63" w:name="_Toc121389541"/>
      <w:bookmarkStart w:id="64" w:name="_Toc161394987"/>
      <w:r w:rsidRPr="00FF3DA6">
        <w:rPr>
          <w:rFonts w:asciiTheme="minorHAnsi" w:hAnsiTheme="minorHAnsi" w:cstheme="minorHAnsi"/>
        </w:rPr>
        <w:t xml:space="preserve">Record of Endorsement </w:t>
      </w:r>
      <w:bookmarkEnd w:id="61"/>
      <w:r w:rsidRPr="00FF3DA6">
        <w:rPr>
          <w:rFonts w:asciiTheme="minorHAnsi" w:hAnsiTheme="minorHAnsi" w:cstheme="minorHAnsi"/>
        </w:rPr>
        <w:t>of GEF Operational Focal Point (s) on Behalf of the Government(s):</w:t>
      </w:r>
      <w:bookmarkEnd w:id="62"/>
      <w:bookmarkEnd w:id="63"/>
      <w:bookmarkEnd w:id="64"/>
      <w:r w:rsidRPr="00FF3DA6">
        <w:rPr>
          <w:rFonts w:asciiTheme="minorHAnsi" w:hAnsiTheme="minorHAnsi" w:cstheme="minorHAnsi"/>
        </w:rPr>
        <w:t xml:space="preserve">  </w:t>
      </w:r>
    </w:p>
    <w:p w14:paraId="76892A12" w14:textId="77777777" w:rsidR="00946782" w:rsidRPr="00FF3DA6" w:rsidRDefault="00946782" w:rsidP="00946782">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710"/>
        <w:gridCol w:w="2356"/>
        <w:gridCol w:w="2328"/>
      </w:tblGrid>
      <w:tr w:rsidR="00946782" w:rsidRPr="00FF3DA6" w14:paraId="5D035C04" w14:textId="77777777" w:rsidTr="004B18AD">
        <w:tc>
          <w:tcPr>
            <w:tcW w:w="3060" w:type="dxa"/>
          </w:tcPr>
          <w:p w14:paraId="071FF9EA" w14:textId="77777777" w:rsidR="00946782" w:rsidRPr="00FF3DA6" w:rsidRDefault="00946782" w:rsidP="004B18AD">
            <w:pPr>
              <w:pStyle w:val="Table"/>
              <w:rPr>
                <w:rFonts w:asciiTheme="minorHAnsi" w:hAnsiTheme="minorHAnsi" w:cstheme="minorHAnsi"/>
                <w:b/>
                <w:bCs/>
                <w:color w:val="auto"/>
              </w:rPr>
            </w:pPr>
            <w:r w:rsidRPr="00FF3DA6">
              <w:rPr>
                <w:rFonts w:asciiTheme="minorHAnsi" w:hAnsiTheme="minorHAnsi" w:cstheme="minorHAnsi"/>
                <w:b/>
                <w:bCs/>
                <w:color w:val="auto"/>
              </w:rPr>
              <w:t>Name of GEF OFP</w:t>
            </w:r>
          </w:p>
        </w:tc>
        <w:tc>
          <w:tcPr>
            <w:tcW w:w="1890" w:type="dxa"/>
          </w:tcPr>
          <w:p w14:paraId="70C345C5" w14:textId="77777777" w:rsidR="00946782" w:rsidRPr="00FF3DA6" w:rsidRDefault="00946782" w:rsidP="004B18AD">
            <w:pPr>
              <w:pStyle w:val="Table"/>
              <w:rPr>
                <w:rFonts w:asciiTheme="minorHAnsi" w:hAnsiTheme="minorHAnsi" w:cstheme="minorHAnsi"/>
                <w:b/>
                <w:bCs/>
                <w:color w:val="auto"/>
              </w:rPr>
            </w:pPr>
            <w:r w:rsidRPr="00FF3DA6">
              <w:rPr>
                <w:rFonts w:asciiTheme="minorHAnsi" w:hAnsiTheme="minorHAnsi" w:cstheme="minorHAnsi"/>
                <w:b/>
                <w:bCs/>
                <w:color w:val="auto"/>
              </w:rPr>
              <w:t>Position</w:t>
            </w:r>
          </w:p>
        </w:tc>
        <w:tc>
          <w:tcPr>
            <w:tcW w:w="2714" w:type="dxa"/>
          </w:tcPr>
          <w:p w14:paraId="0E588683" w14:textId="77777777" w:rsidR="00946782" w:rsidRPr="00FF3DA6" w:rsidRDefault="00946782" w:rsidP="004B18AD">
            <w:pPr>
              <w:pStyle w:val="Table"/>
              <w:rPr>
                <w:rFonts w:asciiTheme="minorHAnsi" w:hAnsiTheme="minorHAnsi" w:cstheme="minorHAnsi"/>
                <w:b/>
                <w:bCs/>
                <w:color w:val="auto"/>
              </w:rPr>
            </w:pPr>
            <w:r w:rsidRPr="00FF3DA6">
              <w:rPr>
                <w:rFonts w:asciiTheme="minorHAnsi" w:hAnsiTheme="minorHAnsi" w:cstheme="minorHAnsi"/>
                <w:b/>
                <w:bCs/>
                <w:color w:val="auto"/>
              </w:rPr>
              <w:t>Ministry</w:t>
            </w:r>
          </w:p>
        </w:tc>
        <w:tc>
          <w:tcPr>
            <w:tcW w:w="2524" w:type="dxa"/>
          </w:tcPr>
          <w:p w14:paraId="752D1173" w14:textId="77777777" w:rsidR="00946782" w:rsidRPr="00FF3DA6" w:rsidRDefault="00946782" w:rsidP="004B18AD">
            <w:pPr>
              <w:pStyle w:val="Table"/>
              <w:rPr>
                <w:rFonts w:asciiTheme="minorHAnsi" w:hAnsiTheme="minorHAnsi" w:cstheme="minorHAnsi"/>
                <w:b/>
                <w:bCs/>
                <w:color w:val="auto"/>
              </w:rPr>
            </w:pPr>
            <w:r w:rsidRPr="00FF3DA6">
              <w:rPr>
                <w:rFonts w:asciiTheme="minorHAnsi" w:hAnsiTheme="minorHAnsi" w:cstheme="minorHAnsi"/>
                <w:b/>
                <w:bCs/>
                <w:color w:val="auto"/>
              </w:rPr>
              <w:t xml:space="preserve">Date </w:t>
            </w:r>
            <w:r w:rsidRPr="00FF3DA6">
              <w:rPr>
                <w:rFonts w:asciiTheme="minorHAnsi" w:hAnsiTheme="minorHAnsi" w:cstheme="minorHAnsi"/>
                <w:b/>
                <w:bCs/>
                <w:i/>
                <w:color w:val="auto"/>
              </w:rPr>
              <w:t>(MM/dd/</w:t>
            </w:r>
            <w:proofErr w:type="spellStart"/>
            <w:r w:rsidRPr="00FF3DA6">
              <w:rPr>
                <w:rFonts w:asciiTheme="minorHAnsi" w:hAnsiTheme="minorHAnsi" w:cstheme="minorHAnsi"/>
                <w:b/>
                <w:bCs/>
                <w:i/>
                <w:color w:val="auto"/>
              </w:rPr>
              <w:t>yyyy</w:t>
            </w:r>
            <w:proofErr w:type="spellEnd"/>
            <w:r w:rsidRPr="00FF3DA6">
              <w:rPr>
                <w:rFonts w:asciiTheme="minorHAnsi" w:hAnsiTheme="minorHAnsi" w:cstheme="minorHAnsi"/>
                <w:b/>
                <w:bCs/>
                <w:i/>
                <w:color w:val="auto"/>
              </w:rPr>
              <w:t>)</w:t>
            </w:r>
          </w:p>
        </w:tc>
      </w:tr>
      <w:tr w:rsidR="00946782" w:rsidRPr="00FF3DA6" w14:paraId="305CF14D" w14:textId="77777777" w:rsidTr="004B18AD">
        <w:tc>
          <w:tcPr>
            <w:tcW w:w="3060" w:type="dxa"/>
          </w:tcPr>
          <w:p w14:paraId="64EDED60" w14:textId="77777777" w:rsidR="00946782" w:rsidRPr="00FF3DA6" w:rsidRDefault="00946782" w:rsidP="004B18AD">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01"/>
                  <w:enabled/>
                  <w:calcOnExit w:val="0"/>
                  <w:textInput/>
                </w:ffData>
              </w:fldChar>
            </w:r>
            <w:bookmarkStart w:id="65" w:name="endorser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5"/>
            <w:r w:rsidRPr="00FF3DA6">
              <w:rPr>
                <w:rFonts w:asciiTheme="minorHAnsi" w:hAnsiTheme="minorHAnsi" w:cstheme="minorHAnsi"/>
                <w:color w:val="auto"/>
              </w:rPr>
              <w:fldChar w:fldCharType="begin">
                <w:ffData>
                  <w:name w:val="name_01"/>
                  <w:enabled/>
                  <w:calcOnExit w:val="0"/>
                  <w:textInput/>
                </w:ffData>
              </w:fldChar>
            </w:r>
            <w:r w:rsidRPr="00FF3DA6">
              <w:rPr>
                <w:rFonts w:asciiTheme="minorHAnsi" w:hAnsiTheme="minorHAnsi" w:cstheme="minorHAnsi"/>
                <w:color w:val="auto"/>
              </w:rPr>
              <w:instrText xml:space="preserve"> </w:instrText>
            </w:r>
            <w:bookmarkStart w:id="66" w:name="name_01"/>
            <w:r w:rsidRPr="00FF3DA6">
              <w:rPr>
                <w:rFonts w:asciiTheme="minorHAnsi" w:hAnsiTheme="minorHAnsi" w:cstheme="minorHAnsi"/>
                <w:color w:val="auto"/>
              </w:rPr>
              <w:instrText xml:space="preserve">FORMTEXT </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r w:rsidRPr="00FF3DA6">
              <w:rPr>
                <w:rFonts w:asciiTheme="minorHAnsi" w:hAnsiTheme="minorHAnsi" w:cstheme="minorHAnsi"/>
                <w:color w:val="auto"/>
              </w:rPr>
              <w:fldChar w:fldCharType="end"/>
            </w:r>
            <w:r w:rsidRPr="00FF3DA6">
              <w:rPr>
                <w:rFonts w:asciiTheme="minorHAnsi" w:hAnsiTheme="minorHAnsi" w:cstheme="minorHAnsi"/>
                <w:color w:val="auto"/>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6"/>
          </w:p>
        </w:tc>
        <w:tc>
          <w:tcPr>
            <w:tcW w:w="1890" w:type="dxa"/>
          </w:tcPr>
          <w:p w14:paraId="16B8799C" w14:textId="77777777" w:rsidR="00946782" w:rsidRPr="00FF3DA6" w:rsidRDefault="00946782" w:rsidP="004B18AD">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pos_01"/>
                  <w:enabled/>
                  <w:calcOnExit w:val="0"/>
                  <w:textInput/>
                </w:ffData>
              </w:fldChar>
            </w:r>
            <w:bookmarkStart w:id="67" w:name="endorser_pos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7"/>
          </w:p>
        </w:tc>
        <w:tc>
          <w:tcPr>
            <w:tcW w:w="2714" w:type="dxa"/>
          </w:tcPr>
          <w:p w14:paraId="3E1E0135" w14:textId="77777777" w:rsidR="00946782" w:rsidRPr="00FF3DA6" w:rsidRDefault="00946782" w:rsidP="004B18AD">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r_ministry_01"/>
                  <w:enabled/>
                  <w:calcOnExit w:val="0"/>
                  <w:textInput/>
                </w:ffData>
              </w:fldChar>
            </w:r>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p>
        </w:tc>
        <w:tc>
          <w:tcPr>
            <w:tcW w:w="2524" w:type="dxa"/>
          </w:tcPr>
          <w:p w14:paraId="20211630" w14:textId="77777777" w:rsidR="00946782" w:rsidRPr="00FF3DA6" w:rsidRDefault="00946782" w:rsidP="004B18AD">
            <w:pPr>
              <w:pStyle w:val="Table"/>
              <w:rPr>
                <w:rFonts w:asciiTheme="minorHAnsi" w:hAnsiTheme="minorHAnsi" w:cstheme="minorHAnsi"/>
                <w:color w:val="auto"/>
              </w:rPr>
            </w:pPr>
            <w:r w:rsidRPr="00FF3DA6">
              <w:rPr>
                <w:rFonts w:asciiTheme="minorHAnsi" w:hAnsiTheme="minorHAnsi" w:cstheme="minorHAnsi"/>
                <w:color w:val="auto"/>
              </w:rPr>
              <w:fldChar w:fldCharType="begin">
                <w:ffData>
                  <w:name w:val="endorse_date_01"/>
                  <w:enabled/>
                  <w:calcOnExit w:val="0"/>
                  <w:textInput>
                    <w:type w:val="date"/>
                    <w:format w:val="MM/dd/yyyy"/>
                  </w:textInput>
                </w:ffData>
              </w:fldChar>
            </w:r>
            <w:bookmarkStart w:id="68" w:name="endorse_date_01"/>
            <w:r w:rsidRPr="00FF3DA6">
              <w:rPr>
                <w:rFonts w:asciiTheme="minorHAnsi" w:hAnsiTheme="minorHAnsi" w:cstheme="minorHAnsi"/>
                <w:color w:val="auto"/>
              </w:rPr>
              <w:instrText xml:space="preserve"> FORMTEXT </w:instrText>
            </w:r>
            <w:r w:rsidRPr="00FF3DA6">
              <w:rPr>
                <w:rFonts w:asciiTheme="minorHAnsi" w:hAnsiTheme="minorHAnsi" w:cstheme="minorHAnsi"/>
                <w:color w:val="auto"/>
              </w:rPr>
            </w:r>
            <w:r w:rsidRPr="00FF3DA6">
              <w:rPr>
                <w:rFonts w:asciiTheme="minorHAnsi" w:hAnsiTheme="minorHAnsi" w:cstheme="minorHAnsi"/>
                <w:color w:val="auto"/>
              </w:rPr>
              <w:fldChar w:fldCharType="separate"/>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noProof/>
                <w:color w:val="auto"/>
              </w:rPr>
              <w:t> </w:t>
            </w:r>
            <w:r w:rsidRPr="00FF3DA6">
              <w:rPr>
                <w:rFonts w:asciiTheme="minorHAnsi" w:hAnsiTheme="minorHAnsi" w:cstheme="minorHAnsi"/>
                <w:color w:val="auto"/>
              </w:rPr>
              <w:fldChar w:fldCharType="end"/>
            </w:r>
            <w:bookmarkEnd w:id="68"/>
          </w:p>
        </w:tc>
      </w:tr>
      <w:tr w:rsidR="00946782" w:rsidRPr="00FF3DA6" w14:paraId="515EA12D" w14:textId="77777777" w:rsidTr="004B18AD">
        <w:trPr>
          <w:trHeight w:val="314"/>
        </w:trPr>
        <w:tc>
          <w:tcPr>
            <w:tcW w:w="3060" w:type="dxa"/>
            <w:shd w:val="clear" w:color="auto" w:fill="auto"/>
          </w:tcPr>
          <w:p w14:paraId="78A1E3D9" w14:textId="77777777" w:rsidR="00946782" w:rsidRPr="00FF3DA6" w:rsidRDefault="00946782" w:rsidP="004B18AD">
            <w:pPr>
              <w:pStyle w:val="Table"/>
              <w:rPr>
                <w:rFonts w:asciiTheme="minorHAnsi" w:hAnsiTheme="minorHAnsi" w:cstheme="minorHAnsi"/>
                <w:color w:val="auto"/>
              </w:rPr>
            </w:pPr>
            <w:r w:rsidRPr="00FF3DA6">
              <w:rPr>
                <w:rFonts w:asciiTheme="minorHAnsi" w:hAnsiTheme="minorHAnsi" w:cstheme="minorHAnsi"/>
                <w:color w:val="auto"/>
              </w:rPr>
              <w:t>Signature</w:t>
            </w:r>
          </w:p>
        </w:tc>
        <w:tc>
          <w:tcPr>
            <w:tcW w:w="7128" w:type="dxa"/>
            <w:gridSpan w:val="3"/>
          </w:tcPr>
          <w:p w14:paraId="75AEE39B" w14:textId="77777777" w:rsidR="00946782" w:rsidRPr="00FF3DA6" w:rsidRDefault="00946782" w:rsidP="004B18AD">
            <w:pPr>
              <w:pStyle w:val="Table"/>
              <w:rPr>
                <w:rFonts w:asciiTheme="minorHAnsi" w:hAnsiTheme="minorHAnsi" w:cstheme="minorHAnsi"/>
                <w:color w:val="auto"/>
              </w:rPr>
            </w:pPr>
          </w:p>
        </w:tc>
      </w:tr>
      <w:tr w:rsidR="00946782" w:rsidRPr="00FF3DA6" w14:paraId="3A055770" w14:textId="77777777" w:rsidTr="004B18AD">
        <w:trPr>
          <w:trHeight w:val="314"/>
        </w:trPr>
        <w:tc>
          <w:tcPr>
            <w:tcW w:w="10188" w:type="dxa"/>
            <w:gridSpan w:val="4"/>
          </w:tcPr>
          <w:p w14:paraId="365A1C88" w14:textId="77777777" w:rsidR="00946782" w:rsidRPr="00FF3DA6" w:rsidRDefault="00946782" w:rsidP="004B18AD">
            <w:pPr>
              <w:pStyle w:val="Table"/>
              <w:rPr>
                <w:rFonts w:asciiTheme="minorHAnsi" w:hAnsiTheme="minorHAnsi" w:cstheme="minorHAnsi"/>
                <w:i/>
                <w:iCs/>
                <w:color w:val="auto"/>
              </w:rPr>
            </w:pPr>
            <w:r w:rsidRPr="00FF3DA6">
              <w:rPr>
                <w:rFonts w:asciiTheme="minorHAnsi" w:hAnsiTheme="minorHAnsi" w:cstheme="minorHAnsi"/>
                <w:i/>
                <w:iCs/>
                <w:color w:val="auto"/>
              </w:rPr>
              <w:t>&lt;&lt;additional fields to be added for regional projects or global projects with on the ground investments&gt;&gt;</w:t>
            </w:r>
          </w:p>
        </w:tc>
      </w:tr>
    </w:tbl>
    <w:p w14:paraId="70756F33" w14:textId="77777777" w:rsidR="00946782" w:rsidRDefault="00946782" w:rsidP="00774537">
      <w:pPr>
        <w:spacing w:line="259" w:lineRule="auto"/>
        <w:ind w:right="180"/>
        <w:contextualSpacing/>
        <w:jc w:val="both"/>
        <w:rPr>
          <w:rFonts w:asciiTheme="minorHAnsi" w:hAnsiTheme="minorHAnsi" w:cstheme="minorHAnsi"/>
          <w:b/>
          <w:bCs/>
        </w:rPr>
      </w:pPr>
    </w:p>
    <w:p w14:paraId="723AE2EC" w14:textId="1B1785D1" w:rsidR="007613C1" w:rsidRPr="009E0642" w:rsidRDefault="007613C1" w:rsidP="00774537">
      <w:pPr>
        <w:spacing w:line="259" w:lineRule="auto"/>
        <w:ind w:right="180"/>
        <w:contextualSpacing/>
        <w:jc w:val="both"/>
        <w:rPr>
          <w:rFonts w:asciiTheme="minorHAnsi" w:hAnsiTheme="minorHAnsi" w:cstheme="minorHAnsi"/>
        </w:rPr>
      </w:pPr>
      <w:r w:rsidRPr="00FF3DA6">
        <w:rPr>
          <w:rFonts w:asciiTheme="minorHAnsi" w:hAnsiTheme="minorHAnsi" w:cstheme="minorHAnsi"/>
          <w:b/>
          <w:bCs/>
        </w:rPr>
        <w:lastRenderedPageBreak/>
        <w:t>NGIs</w:t>
      </w:r>
      <w:r w:rsidRPr="00FF3DA6">
        <w:rPr>
          <w:rFonts w:asciiTheme="minorHAnsi" w:hAnsiTheme="minorHAnsi" w:cstheme="minorHAnsi"/>
        </w:rPr>
        <w:t xml:space="preserve"> do not require a Letter </w:t>
      </w:r>
      <w:r w:rsidRPr="009E0642">
        <w:rPr>
          <w:rFonts w:asciiTheme="minorHAnsi" w:hAnsiTheme="minorHAnsi" w:cstheme="minorHAnsi"/>
        </w:rPr>
        <w:t xml:space="preserve">of Endorsement if beneficiaries are: i) exclusively private sector actors, or ii) public sector entities in more than one country. However, for NGI projects please confirm that the agency has informed the OFP of the project to be submitted for Council Approval   </w:t>
      </w:r>
      <w:r w:rsidRPr="009E0642">
        <w:rPr>
          <w:rFonts w:asciiTheme="minorHAnsi" w:hAnsiTheme="minorHAnsi" w:cstheme="minorHAnsi"/>
          <w:sz w:val="20"/>
          <w:szCs w:val="20"/>
        </w:rPr>
        <w:fldChar w:fldCharType="begin">
          <w:ffData>
            <w:name w:val="convn_comply_yes"/>
            <w:enabled/>
            <w:calcOnExit w:val="0"/>
            <w:checkBox>
              <w:sizeAuto/>
              <w:default w:val="0"/>
            </w:checkBox>
          </w:ffData>
        </w:fldChar>
      </w:r>
      <w:r w:rsidRPr="009E0642">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9E0642">
        <w:rPr>
          <w:rFonts w:asciiTheme="minorHAnsi" w:hAnsiTheme="minorHAnsi" w:cstheme="minorHAnsi"/>
          <w:sz w:val="20"/>
          <w:szCs w:val="20"/>
        </w:rPr>
        <w:fldChar w:fldCharType="end"/>
      </w:r>
      <w:r w:rsidRPr="009E0642">
        <w:rPr>
          <w:rFonts w:asciiTheme="minorHAnsi" w:hAnsiTheme="minorHAnsi" w:cstheme="minorHAnsi"/>
          <w:sz w:val="20"/>
          <w:szCs w:val="20"/>
        </w:rPr>
        <w:t xml:space="preserve"> </w:t>
      </w:r>
      <w:r w:rsidRPr="009E0642">
        <w:rPr>
          <w:rFonts w:asciiTheme="minorHAnsi" w:hAnsiTheme="minorHAnsi" w:cstheme="minorHAnsi"/>
        </w:rPr>
        <w:t>YES</w:t>
      </w:r>
    </w:p>
    <w:p w14:paraId="5820607C" w14:textId="77777777" w:rsidR="007613C1" w:rsidRPr="009E0642" w:rsidRDefault="007613C1" w:rsidP="007613C1">
      <w:pPr>
        <w:spacing w:line="259" w:lineRule="auto"/>
        <w:ind w:left="1080" w:right="180"/>
        <w:contextualSpacing/>
        <w:rPr>
          <w:rFonts w:asciiTheme="minorHAnsi" w:hAnsiTheme="minorHAnsi" w:cstheme="minorHAnsi"/>
        </w:rPr>
      </w:pPr>
    </w:p>
    <w:p w14:paraId="6D224C7C" w14:textId="77777777" w:rsidR="007613C1" w:rsidRPr="009E0642" w:rsidRDefault="007613C1" w:rsidP="007613C1">
      <w:pPr>
        <w:pStyle w:val="Heading3"/>
        <w:rPr>
          <w:rFonts w:asciiTheme="minorHAnsi" w:hAnsiTheme="minorHAnsi" w:cstheme="minorHAnsi"/>
        </w:rPr>
      </w:pPr>
      <w:bookmarkStart w:id="69" w:name="_Toc110954929"/>
      <w:bookmarkStart w:id="70" w:name="_Toc161394988"/>
      <w:r w:rsidRPr="009E0642">
        <w:rPr>
          <w:rFonts w:asciiTheme="minorHAnsi" w:hAnsiTheme="minorHAnsi" w:cstheme="minorHAnsi"/>
        </w:rPr>
        <w:t>Compilation of Letters of Endorsement</w:t>
      </w:r>
      <w:bookmarkEnd w:id="69"/>
      <w:bookmarkEnd w:id="70"/>
    </w:p>
    <w:p w14:paraId="57DD3046" w14:textId="77777777" w:rsidR="007613C1" w:rsidRPr="009E0642" w:rsidRDefault="007613C1" w:rsidP="00774537">
      <w:pPr>
        <w:jc w:val="both"/>
        <w:rPr>
          <w:rFonts w:asciiTheme="minorHAnsi" w:hAnsiTheme="minorHAnsi" w:cstheme="minorHAnsi"/>
        </w:rPr>
      </w:pPr>
      <w:r w:rsidRPr="009E0642">
        <w:rPr>
          <w:rFonts w:asciiTheme="minorHAnsi" w:hAnsiTheme="minorHAnsi" w:cstheme="minorHAnsi"/>
        </w:rPr>
        <w:t xml:space="preserve">Please attach the Operational Focal Point endorsement letter(s) in this Annex. For SGP, use the SGP OFP endorsement letter format. For regional and global projects (as appropriate): please include a compilation of the signed LOEs in </w:t>
      </w:r>
      <w:r w:rsidRPr="009E0642">
        <w:rPr>
          <w:rFonts w:asciiTheme="minorHAnsi" w:hAnsiTheme="minorHAnsi" w:cstheme="minorHAnsi"/>
          <w:u w:val="single"/>
        </w:rPr>
        <w:t>one</w:t>
      </w:r>
      <w:r w:rsidRPr="009E0642">
        <w:rPr>
          <w:rFonts w:asciiTheme="minorHAnsi" w:hAnsiTheme="minorHAnsi" w:cstheme="minorHAnsi"/>
        </w:rPr>
        <w:t xml:space="preserve"> PDF file in this annex.</w:t>
      </w:r>
    </w:p>
    <w:p w14:paraId="5B91D7C0" w14:textId="77777777" w:rsidR="007613C1" w:rsidRPr="009E0642" w:rsidRDefault="007613C1" w:rsidP="007613C1">
      <w:pPr>
        <w:ind w:left="0" w:right="180"/>
        <w:rPr>
          <w:rFonts w:asciiTheme="minorHAnsi" w:hAnsiTheme="minorHAnsi" w:cstheme="minorHAnsi"/>
          <w:highlight w:val="yellow"/>
        </w:rPr>
      </w:pPr>
    </w:p>
    <w:p w14:paraId="050ED74A" w14:textId="77777777" w:rsidR="007613C1" w:rsidRPr="009E0642" w:rsidRDefault="007613C1" w:rsidP="007613C1">
      <w:pPr>
        <w:pStyle w:val="Heading1"/>
        <w:spacing w:after="0"/>
        <w:ind w:left="0" w:right="180"/>
        <w:rPr>
          <w:rFonts w:asciiTheme="minorHAnsi" w:hAnsiTheme="minorHAnsi" w:cstheme="minorHAnsi"/>
          <w:szCs w:val="26"/>
        </w:rPr>
      </w:pPr>
      <w:bookmarkStart w:id="71" w:name="_Toc161394989"/>
      <w:r w:rsidRPr="009E0642">
        <w:rPr>
          <w:rFonts w:asciiTheme="minorHAnsi" w:hAnsiTheme="minorHAnsi" w:cstheme="minorHAnsi"/>
          <w:szCs w:val="26"/>
        </w:rPr>
        <w:t>ANNEX C: Project results framework*</w:t>
      </w:r>
      <w:bookmarkEnd w:id="71"/>
    </w:p>
    <w:p w14:paraId="2565F2FF" w14:textId="77777777" w:rsidR="007613C1" w:rsidRPr="00F3107E" w:rsidRDefault="007613C1" w:rsidP="00774537">
      <w:pPr>
        <w:ind w:left="0"/>
        <w:jc w:val="both"/>
        <w:rPr>
          <w:rFonts w:asciiTheme="minorHAnsi" w:hAnsiTheme="minorHAnsi" w:cstheme="minorHAnsi"/>
        </w:rPr>
      </w:pPr>
      <w:r w:rsidRPr="00F3107E">
        <w:rPr>
          <w:rFonts w:asciiTheme="minorHAnsi" w:hAnsiTheme="minorHAnsi" w:cstheme="minorHAnsi"/>
        </w:rPr>
        <w:t>Please indicate the page number in the Project Document where the project results and M&amp;E frameworks can be found. Please also</w:t>
      </w:r>
      <w:r w:rsidRPr="00F3107E">
        <w:rPr>
          <w:rFonts w:asciiTheme="minorHAnsi" w:eastAsia="Roboto" w:hAnsiTheme="minorHAnsi" w:cstheme="minorHAnsi"/>
          <w:b/>
          <w:bCs/>
          <w:sz w:val="24"/>
        </w:rPr>
        <w:t xml:space="preserve"> </w:t>
      </w:r>
      <w:r w:rsidRPr="00F3107E">
        <w:rPr>
          <w:rFonts w:asciiTheme="minorHAnsi" w:eastAsia="Roboto" w:hAnsiTheme="minorHAnsi" w:cstheme="minorHAnsi"/>
          <w:sz w:val="24"/>
        </w:rPr>
        <w:t>paste below the Project Results Framework from the Agency document</w:t>
      </w:r>
      <w:r w:rsidRPr="00F3107E">
        <w:rPr>
          <w:rFonts w:asciiTheme="minorHAnsi" w:hAnsiTheme="minorHAnsi" w:cstheme="minorHAnsi"/>
        </w:rPr>
        <w:t>.</w:t>
      </w:r>
    </w:p>
    <w:p w14:paraId="5327F48E"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EDDD636" w14:textId="77777777" w:rsidR="007613C1" w:rsidRPr="009E0642" w:rsidRDefault="007613C1" w:rsidP="007613C1">
      <w:pPr>
        <w:pStyle w:val="Footer"/>
        <w:ind w:left="0" w:right="180"/>
        <w:rPr>
          <w:rFonts w:asciiTheme="minorHAnsi" w:hAnsiTheme="minorHAnsi" w:cstheme="minorHAnsi"/>
        </w:rPr>
      </w:pPr>
    </w:p>
    <w:p w14:paraId="5F6F9B4D" w14:textId="77777777" w:rsidR="007613C1" w:rsidRPr="009E0642" w:rsidRDefault="007613C1" w:rsidP="00774537">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57A5AFF7" w14:textId="77777777" w:rsidR="007613C1" w:rsidRPr="009E0642" w:rsidRDefault="007613C1" w:rsidP="00774537">
      <w:pPr>
        <w:ind w:left="0"/>
        <w:jc w:val="both"/>
        <w:rPr>
          <w:rFonts w:asciiTheme="minorHAnsi" w:hAnsiTheme="minorHAnsi" w:cstheme="minorHAnsi"/>
          <w:highlight w:val="yellow"/>
        </w:rPr>
      </w:pPr>
      <w:r w:rsidRPr="009E0642">
        <w:rPr>
          <w:rFonts w:asciiTheme="minorHAnsi" w:hAnsiTheme="minorHAnsi" w:cstheme="minorHAnsi"/>
          <w:highlight w:val="yellow"/>
        </w:rPr>
        <w:t xml:space="preserve">The project results framework should make explicit references to Core and Sub-indicators used, and indicate unit of measure, </w:t>
      </w:r>
      <w:proofErr w:type="gramStart"/>
      <w:r w:rsidRPr="009E0642">
        <w:rPr>
          <w:rFonts w:asciiTheme="minorHAnsi" w:hAnsiTheme="minorHAnsi" w:cstheme="minorHAnsi"/>
          <w:highlight w:val="yellow"/>
        </w:rPr>
        <w:t>baseline</w:t>
      </w:r>
      <w:proofErr w:type="gramEnd"/>
      <w:r w:rsidRPr="009E0642">
        <w:rPr>
          <w:rFonts w:asciiTheme="minorHAnsi" w:hAnsiTheme="minorHAnsi" w:cstheme="minorHAnsi"/>
          <w:highlight w:val="yellow"/>
        </w:rPr>
        <w:t xml:space="preserve"> and target data as available. The M&amp;E framework should include definition, frequency of data collection, data source, methodology and responsibility for data collection for indicators.</w:t>
      </w:r>
    </w:p>
    <w:p w14:paraId="0A5C6C27" w14:textId="77777777" w:rsidR="007613C1" w:rsidRPr="009E0642" w:rsidRDefault="007613C1" w:rsidP="00774537">
      <w:pPr>
        <w:ind w:left="0"/>
        <w:jc w:val="both"/>
        <w:rPr>
          <w:rFonts w:asciiTheme="minorHAnsi" w:hAnsiTheme="minorHAnsi" w:cstheme="minorHAnsi"/>
          <w:sz w:val="20"/>
          <w:szCs w:val="22"/>
        </w:rPr>
      </w:pPr>
      <w:r w:rsidRPr="009E0642">
        <w:rPr>
          <w:rFonts w:asciiTheme="minorHAnsi" w:hAnsiTheme="minorHAnsi" w:cstheme="minorHAnsi"/>
          <w:highlight w:val="yellow"/>
        </w:rPr>
        <w:t>TOOLTIP end *</w:t>
      </w:r>
    </w:p>
    <w:p w14:paraId="16ADCA58" w14:textId="77777777" w:rsidR="007613C1" w:rsidRPr="009E0642" w:rsidRDefault="007613C1" w:rsidP="007613C1">
      <w:pPr>
        <w:ind w:left="0"/>
        <w:rPr>
          <w:rFonts w:asciiTheme="minorHAnsi" w:hAnsiTheme="minorHAnsi" w:cstheme="minorHAnsi"/>
        </w:rPr>
      </w:pPr>
    </w:p>
    <w:p w14:paraId="243851F6" w14:textId="77777777" w:rsidR="007613C1" w:rsidRPr="009E0642" w:rsidRDefault="007613C1" w:rsidP="007613C1">
      <w:pPr>
        <w:pStyle w:val="Heading1"/>
        <w:spacing w:after="0"/>
        <w:ind w:left="0" w:right="180"/>
        <w:rPr>
          <w:rFonts w:asciiTheme="minorHAnsi" w:hAnsiTheme="minorHAnsi" w:cstheme="minorHAnsi"/>
        </w:rPr>
      </w:pPr>
      <w:bookmarkStart w:id="72" w:name="_Toc111721522"/>
      <w:bookmarkStart w:id="73" w:name="_Toc161394990"/>
      <w:r w:rsidRPr="009E0642">
        <w:rPr>
          <w:rFonts w:asciiTheme="minorHAnsi" w:hAnsiTheme="minorHAnsi" w:cstheme="minorHAnsi"/>
          <w:szCs w:val="26"/>
        </w:rPr>
        <w:t>ANNEX D</w:t>
      </w:r>
      <w:r w:rsidRPr="009E0642">
        <w:rPr>
          <w:rFonts w:asciiTheme="minorHAnsi" w:hAnsiTheme="minorHAnsi" w:cstheme="minorHAnsi"/>
        </w:rPr>
        <w:t>: status of utilization of Project Preparation Grant (PPG)</w:t>
      </w:r>
      <w:bookmarkEnd w:id="72"/>
      <w:bookmarkEnd w:id="73"/>
      <w:r w:rsidRPr="009E0642">
        <w:rPr>
          <w:rFonts w:asciiTheme="minorHAnsi" w:hAnsiTheme="minorHAnsi" w:cstheme="minorHAnsi"/>
        </w:rPr>
        <w:t xml:space="preserve"> </w:t>
      </w:r>
    </w:p>
    <w:p w14:paraId="1FAD027E" w14:textId="77777777" w:rsidR="007613C1" w:rsidRPr="009E0642" w:rsidRDefault="007613C1" w:rsidP="007613C1">
      <w:pPr>
        <w:ind w:left="0"/>
        <w:rPr>
          <w:rFonts w:asciiTheme="minorHAnsi" w:hAnsiTheme="minorHAnsi" w:cstheme="minorHAnsi"/>
          <w:color w:val="FF0000"/>
        </w:rPr>
      </w:pPr>
      <w:r w:rsidRPr="009E0642">
        <w:rPr>
          <w:rFonts w:asciiTheme="minorHAnsi" w:hAnsiTheme="minorHAnsi" w:cstheme="minorHAnsi"/>
        </w:rPr>
        <w:t>Provide detailed funding amount of the PPG activities financing status in the table below:</w:t>
      </w:r>
      <w:r w:rsidRPr="009E0642">
        <w:rPr>
          <w:rFonts w:asciiTheme="minorHAnsi" w:hAnsiTheme="minorHAnsi" w:cstheme="minorHAnsi"/>
          <w:color w:val="FF0000"/>
        </w:rPr>
        <w:t xml:space="preserve"> </w:t>
      </w:r>
    </w:p>
    <w:p w14:paraId="4B45511F" w14:textId="77777777" w:rsidR="007613C1" w:rsidRPr="009E0642" w:rsidRDefault="007613C1" w:rsidP="007613C1">
      <w:pPr>
        <w:ind w:left="0"/>
        <w:rPr>
          <w:rFonts w:asciiTheme="minorHAnsi" w:hAnsiTheme="minorHAnsi" w:cstheme="minorHAnsi"/>
          <w:color w:val="FF0000"/>
        </w:rPr>
      </w:pPr>
    </w:p>
    <w:tbl>
      <w:tblPr>
        <w:tblW w:w="47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530"/>
        <w:gridCol w:w="1786"/>
        <w:gridCol w:w="1553"/>
      </w:tblGrid>
      <w:tr w:rsidR="007613C1" w:rsidRPr="009E0642" w14:paraId="18A59CEC" w14:textId="77777777" w:rsidTr="00FB3C3A">
        <w:trPr>
          <w:trHeight w:val="233"/>
        </w:trPr>
        <w:tc>
          <w:tcPr>
            <w:tcW w:w="2279" w:type="pct"/>
            <w:vMerge w:val="restart"/>
            <w:vAlign w:val="center"/>
          </w:tcPr>
          <w:p w14:paraId="3D45F8B0" w14:textId="77777777" w:rsidR="007613C1" w:rsidRPr="009E0642" w:rsidRDefault="007613C1" w:rsidP="00FB3C3A">
            <w:pPr>
              <w:ind w:left="0"/>
              <w:jc w:val="center"/>
              <w:rPr>
                <w:rFonts w:asciiTheme="minorHAnsi" w:hAnsiTheme="minorHAnsi" w:cstheme="minorHAnsi"/>
                <w:b/>
                <w:color w:val="000000"/>
              </w:rPr>
            </w:pPr>
            <w:r w:rsidRPr="009E0642">
              <w:rPr>
                <w:rFonts w:asciiTheme="minorHAnsi" w:hAnsiTheme="minorHAnsi" w:cstheme="minorHAnsi"/>
                <w:b/>
                <w:i/>
                <w:color w:val="000000"/>
              </w:rPr>
              <w:t>Project Preparation Activities Implemented</w:t>
            </w:r>
          </w:p>
        </w:tc>
        <w:tc>
          <w:tcPr>
            <w:tcW w:w="2721" w:type="pct"/>
            <w:gridSpan w:val="3"/>
          </w:tcPr>
          <w:p w14:paraId="40625D64" w14:textId="77777777" w:rsidR="007613C1" w:rsidRPr="009E0642" w:rsidRDefault="007613C1" w:rsidP="00FB3C3A">
            <w:pPr>
              <w:ind w:left="0"/>
              <w:jc w:val="center"/>
              <w:rPr>
                <w:rFonts w:asciiTheme="minorHAnsi" w:hAnsiTheme="minorHAnsi" w:cstheme="minorHAnsi"/>
                <w:b/>
                <w:i/>
                <w:color w:val="000000"/>
              </w:rPr>
            </w:pPr>
            <w:r w:rsidRPr="009E0642">
              <w:rPr>
                <w:rFonts w:asciiTheme="minorHAnsi" w:hAnsiTheme="minorHAnsi" w:cstheme="minorHAnsi"/>
                <w:b/>
                <w:i/>
                <w:color w:val="000000"/>
              </w:rPr>
              <w:t>GETF/LDCF/SCCF Amount ($)</w:t>
            </w:r>
          </w:p>
        </w:tc>
      </w:tr>
      <w:tr w:rsidR="007613C1" w:rsidRPr="009E0642" w14:paraId="6DD20C9E" w14:textId="77777777" w:rsidTr="00FB3C3A">
        <w:trPr>
          <w:trHeight w:val="232"/>
        </w:trPr>
        <w:tc>
          <w:tcPr>
            <w:tcW w:w="2279" w:type="pct"/>
            <w:vMerge/>
          </w:tcPr>
          <w:p w14:paraId="2481CA2D" w14:textId="77777777" w:rsidR="007613C1" w:rsidRPr="009E0642" w:rsidRDefault="007613C1" w:rsidP="00FB3C3A">
            <w:pPr>
              <w:ind w:left="0"/>
              <w:jc w:val="center"/>
              <w:rPr>
                <w:rFonts w:asciiTheme="minorHAnsi" w:hAnsiTheme="minorHAnsi" w:cstheme="minorHAnsi"/>
                <w:b/>
                <w:color w:val="000000"/>
              </w:rPr>
            </w:pPr>
          </w:p>
        </w:tc>
        <w:tc>
          <w:tcPr>
            <w:tcW w:w="855" w:type="pct"/>
          </w:tcPr>
          <w:p w14:paraId="2235DBEB" w14:textId="77777777" w:rsidR="007613C1" w:rsidRPr="009E0642" w:rsidRDefault="007613C1" w:rsidP="00FB3C3A">
            <w:pPr>
              <w:ind w:left="0"/>
              <w:jc w:val="center"/>
              <w:rPr>
                <w:rFonts w:asciiTheme="minorHAnsi" w:hAnsiTheme="minorHAnsi" w:cstheme="minorHAnsi"/>
                <w:b/>
                <w:i/>
                <w:color w:val="000000"/>
              </w:rPr>
            </w:pPr>
            <w:r w:rsidRPr="009E0642">
              <w:rPr>
                <w:rFonts w:asciiTheme="minorHAnsi" w:hAnsiTheme="minorHAnsi" w:cstheme="minorHAnsi"/>
                <w:b/>
                <w:i/>
                <w:color w:val="000000"/>
              </w:rPr>
              <w:t>Budgeted Amount</w:t>
            </w:r>
          </w:p>
        </w:tc>
        <w:tc>
          <w:tcPr>
            <w:tcW w:w="998" w:type="pct"/>
          </w:tcPr>
          <w:p w14:paraId="0742895C" w14:textId="77777777" w:rsidR="007613C1" w:rsidRPr="009E0642" w:rsidRDefault="007613C1" w:rsidP="00FB3C3A">
            <w:pPr>
              <w:ind w:left="0"/>
              <w:jc w:val="center"/>
              <w:rPr>
                <w:rFonts w:asciiTheme="minorHAnsi" w:hAnsiTheme="minorHAnsi" w:cstheme="minorHAnsi"/>
                <w:i/>
                <w:color w:val="000000"/>
              </w:rPr>
            </w:pPr>
            <w:r w:rsidRPr="009E0642">
              <w:rPr>
                <w:rFonts w:asciiTheme="minorHAnsi" w:hAnsiTheme="minorHAnsi" w:cstheme="minorHAnsi"/>
                <w:b/>
                <w:i/>
                <w:color w:val="000000"/>
              </w:rPr>
              <w:t>Amount Spent To date</w:t>
            </w:r>
          </w:p>
        </w:tc>
        <w:tc>
          <w:tcPr>
            <w:tcW w:w="868" w:type="pct"/>
            <w:shd w:val="clear" w:color="auto" w:fill="auto"/>
          </w:tcPr>
          <w:p w14:paraId="1E9C50BC" w14:textId="77777777" w:rsidR="007613C1" w:rsidRPr="009E0642" w:rsidRDefault="007613C1" w:rsidP="00FB3C3A">
            <w:pPr>
              <w:ind w:left="0"/>
              <w:jc w:val="center"/>
              <w:rPr>
                <w:rFonts w:asciiTheme="minorHAnsi" w:hAnsiTheme="minorHAnsi" w:cstheme="minorHAnsi"/>
                <w:i/>
                <w:color w:val="000000"/>
              </w:rPr>
            </w:pPr>
            <w:r w:rsidRPr="009E0642">
              <w:rPr>
                <w:rFonts w:asciiTheme="minorHAnsi" w:hAnsiTheme="minorHAnsi" w:cstheme="minorHAnsi"/>
                <w:b/>
                <w:i/>
                <w:color w:val="000000"/>
              </w:rPr>
              <w:t>Amount Committed</w:t>
            </w:r>
          </w:p>
        </w:tc>
      </w:tr>
      <w:tr w:rsidR="007613C1" w:rsidRPr="009E0642" w14:paraId="5877467E" w14:textId="77777777" w:rsidTr="00FB3C3A">
        <w:tc>
          <w:tcPr>
            <w:tcW w:w="2279" w:type="pct"/>
          </w:tcPr>
          <w:p w14:paraId="2E3AFED0" w14:textId="77777777" w:rsidR="007613C1" w:rsidRPr="009E0642" w:rsidRDefault="007613C1" w:rsidP="00FB3C3A">
            <w:pPr>
              <w:ind w:left="0"/>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ApprovedActivity_01"/>
                  <w:enabled/>
                  <w:calcOnExi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55" w:type="pct"/>
          </w:tcPr>
          <w:p w14:paraId="284E3D51"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BA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998" w:type="pct"/>
          </w:tcPr>
          <w:p w14:paraId="5C931867"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ST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c>
          <w:tcPr>
            <w:tcW w:w="868" w:type="pct"/>
            <w:shd w:val="clear" w:color="auto" w:fill="auto"/>
          </w:tcPr>
          <w:p w14:paraId="121C084E" w14:textId="77777777"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AC_01"/>
                  <w:enabled/>
                  <w:calcOnExit/>
                  <w:textInput>
                    <w:type w:val="number"/>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noProof/>
                <w:color w:val="000000"/>
              </w:rPr>
              <w:t> </w:t>
            </w:r>
            <w:r w:rsidRPr="009E0642">
              <w:rPr>
                <w:rFonts w:asciiTheme="minorHAnsi" w:hAnsiTheme="minorHAnsi" w:cstheme="minorHAnsi"/>
                <w:color w:val="000000"/>
              </w:rPr>
              <w:fldChar w:fldCharType="end"/>
            </w:r>
          </w:p>
        </w:tc>
      </w:tr>
      <w:tr w:rsidR="007613C1" w:rsidRPr="009E0642" w14:paraId="7F0A29FD" w14:textId="77777777" w:rsidTr="00FB3C3A">
        <w:tc>
          <w:tcPr>
            <w:tcW w:w="2279" w:type="pct"/>
            <w:tcBorders>
              <w:top w:val="double" w:sz="4" w:space="0" w:color="auto"/>
            </w:tcBorders>
          </w:tcPr>
          <w:p w14:paraId="72D8256A" w14:textId="77777777" w:rsidR="007613C1" w:rsidRPr="009E0642" w:rsidRDefault="007613C1" w:rsidP="00FB3C3A">
            <w:pPr>
              <w:ind w:left="0"/>
              <w:rPr>
                <w:rFonts w:asciiTheme="minorHAnsi" w:hAnsiTheme="minorHAnsi" w:cstheme="minorHAnsi"/>
                <w:b/>
                <w:color w:val="000000"/>
              </w:rPr>
            </w:pPr>
            <w:r w:rsidRPr="009E0642">
              <w:rPr>
                <w:rFonts w:asciiTheme="minorHAnsi" w:hAnsiTheme="minorHAnsi" w:cstheme="minorHAnsi"/>
                <w:b/>
                <w:color w:val="000000"/>
              </w:rPr>
              <w:t>Total</w:t>
            </w:r>
          </w:p>
        </w:tc>
        <w:tc>
          <w:tcPr>
            <w:tcW w:w="855" w:type="pct"/>
            <w:tcBorders>
              <w:top w:val="double" w:sz="4" w:space="0" w:color="auto"/>
            </w:tcBorders>
          </w:tcPr>
          <w:p w14:paraId="692044F2" w14:textId="17F5246E" w:rsidR="007613C1" w:rsidRPr="009E0642" w:rsidRDefault="007613C1" w:rsidP="00FB3C3A">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BA_Total"/>
                  <w:enabled w:val="0"/>
                  <w:calcOnExit/>
                  <w:textInput>
                    <w:type w:val="calculated"/>
                    <w:default w:val="=sum(BA_01,BA_02,BA_03,BA_04,BA_05,BA_06,BA_07,BA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=sum(BA_01,BA_02,BA_03,BA_04,BA_05,BA_06,BA_07,BA_08)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BA_01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998" w:type="pct"/>
            <w:tcBorders>
              <w:top w:val="double" w:sz="4" w:space="0" w:color="auto"/>
            </w:tcBorders>
          </w:tcPr>
          <w:p w14:paraId="1601F86B" w14:textId="4DA62740" w:rsidR="007613C1" w:rsidRPr="009E0642" w:rsidRDefault="007613C1" w:rsidP="00FB3C3A">
            <w:pPr>
              <w:ind w:left="0"/>
              <w:jc w:val="right"/>
              <w:rPr>
                <w:rFonts w:asciiTheme="minorHAnsi" w:hAnsiTheme="minorHAnsi" w:cstheme="minorHAnsi"/>
                <w:b/>
                <w:color w:val="000000"/>
                <w:u w:val="single"/>
              </w:rPr>
            </w:pPr>
            <w:r w:rsidRPr="009E0642">
              <w:rPr>
                <w:rFonts w:asciiTheme="minorHAnsi" w:hAnsiTheme="minorHAnsi" w:cstheme="minorHAnsi"/>
                <w:color w:val="000000"/>
              </w:rPr>
              <w:fldChar w:fldCharType="begin">
                <w:ffData>
                  <w:name w:val="SpentTotal"/>
                  <w:enabled w:val="0"/>
                  <w:calcOnExit/>
                  <w:textInput>
                    <w:type w:val="calculated"/>
                    <w:default w:val="=sum(AST_01,AST_02,AST_03,AST_04,AST_05,AST_06,AST_07,AST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=sum(AST_01,AST_02,AST_03,AST_04,AST_05,AST_06,AST_07,AST_08)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AST_01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c>
          <w:tcPr>
            <w:tcW w:w="868" w:type="pct"/>
            <w:tcBorders>
              <w:top w:val="double" w:sz="4" w:space="0" w:color="auto"/>
            </w:tcBorders>
            <w:shd w:val="clear" w:color="auto" w:fill="auto"/>
          </w:tcPr>
          <w:p w14:paraId="64A3E80D" w14:textId="30974E19" w:rsidR="007613C1" w:rsidRPr="009E0642" w:rsidRDefault="007613C1" w:rsidP="00FB3C3A">
            <w:pPr>
              <w:ind w:left="0"/>
              <w:jc w:val="right"/>
              <w:rPr>
                <w:rFonts w:asciiTheme="minorHAnsi" w:hAnsiTheme="minorHAnsi" w:cstheme="minorHAnsi"/>
                <w:color w:val="000000"/>
              </w:rPr>
            </w:pPr>
            <w:r w:rsidRPr="009E0642">
              <w:rPr>
                <w:rFonts w:asciiTheme="minorHAnsi" w:hAnsiTheme="minorHAnsi" w:cstheme="minorHAnsi"/>
                <w:color w:val="000000"/>
              </w:rPr>
              <w:fldChar w:fldCharType="begin">
                <w:ffData>
                  <w:name w:val="CommittedTotal"/>
                  <w:enabled w:val="0"/>
                  <w:calcOnExit/>
                  <w:textInput>
                    <w:type w:val="calculated"/>
                    <w:default w:val="=sum(AC_01,AC_02,AC_03,AC_04,AC_05,AC_06,AC_07,AC_08)"/>
                    <w:format w:val="#,##0"/>
                  </w:textInput>
                </w:ffData>
              </w:fldChar>
            </w:r>
            <w:r w:rsidRPr="009E0642">
              <w:rPr>
                <w:rFonts w:asciiTheme="minorHAnsi" w:hAnsiTheme="minorHAnsi" w:cstheme="minorHAnsi"/>
                <w:color w:val="000000"/>
              </w:rPr>
              <w:instrText xml:space="preserve"> FORMTEXT </w:instrText>
            </w:r>
            <w:r w:rsidRPr="009E0642">
              <w:rPr>
                <w:rFonts w:asciiTheme="minorHAnsi" w:hAnsiTheme="minorHAnsi" w:cstheme="minorHAnsi"/>
                <w:color w:val="000000"/>
              </w:rPr>
              <w:fldChar w:fldCharType="begin"/>
            </w:r>
            <w:r w:rsidRPr="009E0642">
              <w:rPr>
                <w:rFonts w:asciiTheme="minorHAnsi" w:hAnsiTheme="minorHAnsi" w:cstheme="minorHAnsi"/>
                <w:color w:val="000000"/>
              </w:rPr>
              <w:instrText xml:space="preserve"> =sum(AC_01,AC_02,AC_03,AC_04,AC_05,AC_06,AC_07,AC_08) </w:instrText>
            </w:r>
            <w:r w:rsidRPr="009E0642">
              <w:rPr>
                <w:rFonts w:asciiTheme="minorHAnsi" w:hAnsiTheme="minorHAnsi" w:cstheme="minorHAnsi"/>
                <w:color w:val="000000"/>
              </w:rPr>
              <w:fldChar w:fldCharType="separate"/>
            </w:r>
            <w:r w:rsidR="007631F4">
              <w:rPr>
                <w:rFonts w:asciiTheme="minorHAnsi" w:hAnsiTheme="minorHAnsi" w:cstheme="minorHAnsi"/>
                <w:b/>
                <w:noProof/>
                <w:color w:val="000000"/>
              </w:rPr>
              <w:instrText>!Undefined Bookmark, AC_01</w:instrText>
            </w:r>
            <w:r w:rsidRPr="009E0642">
              <w:rPr>
                <w:rFonts w:asciiTheme="minorHAnsi" w:hAnsiTheme="minorHAnsi" w:cstheme="minorHAnsi"/>
                <w:color w:val="000000"/>
              </w:rPr>
              <w:fldChar w:fldCharType="end"/>
            </w:r>
            <w:r w:rsidRPr="009E0642">
              <w:rPr>
                <w:rFonts w:asciiTheme="minorHAnsi" w:hAnsiTheme="minorHAnsi" w:cstheme="minorHAnsi"/>
                <w:color w:val="000000"/>
              </w:rPr>
            </w:r>
            <w:r w:rsidRPr="009E0642">
              <w:rPr>
                <w:rFonts w:asciiTheme="minorHAnsi" w:hAnsiTheme="minorHAnsi" w:cstheme="minorHAnsi"/>
                <w:color w:val="000000"/>
              </w:rPr>
              <w:fldChar w:fldCharType="separate"/>
            </w:r>
            <w:r w:rsidR="007631F4">
              <w:rPr>
                <w:rFonts w:asciiTheme="minorHAnsi" w:hAnsiTheme="minorHAnsi" w:cstheme="minorHAnsi"/>
                <w:noProof/>
                <w:color w:val="000000"/>
              </w:rPr>
              <w:t>1</w:t>
            </w:r>
            <w:r w:rsidRPr="009E0642">
              <w:rPr>
                <w:rFonts w:asciiTheme="minorHAnsi" w:hAnsiTheme="minorHAnsi" w:cstheme="minorHAnsi"/>
                <w:color w:val="000000"/>
              </w:rPr>
              <w:fldChar w:fldCharType="end"/>
            </w:r>
          </w:p>
        </w:tc>
      </w:tr>
    </w:tbl>
    <w:p w14:paraId="43F9C4FF" w14:textId="77777777" w:rsidR="007613C1" w:rsidRPr="009E0642" w:rsidRDefault="007613C1" w:rsidP="007613C1">
      <w:pPr>
        <w:ind w:left="0"/>
        <w:rPr>
          <w:rFonts w:asciiTheme="minorHAnsi" w:hAnsiTheme="minorHAnsi" w:cstheme="minorHAnsi"/>
        </w:rPr>
      </w:pPr>
    </w:p>
    <w:p w14:paraId="68B26A4D" w14:textId="77777777" w:rsidR="003F7A8B" w:rsidRPr="009E0642" w:rsidRDefault="003F7A8B" w:rsidP="003F7A8B">
      <w:pPr>
        <w:ind w:left="0" w:right="180"/>
        <w:rPr>
          <w:rFonts w:asciiTheme="minorHAnsi" w:hAnsiTheme="minorHAnsi" w:cstheme="minorHAnsi"/>
          <w:highlight w:val="yellow"/>
        </w:rPr>
      </w:pPr>
      <w:r w:rsidRPr="009E0642">
        <w:rPr>
          <w:rFonts w:asciiTheme="minorHAnsi" w:hAnsiTheme="minorHAnsi" w:cstheme="minorHAnsi"/>
          <w:highlight w:val="yellow"/>
        </w:rPr>
        <w:t xml:space="preserve">*TOOLTIP </w:t>
      </w:r>
      <w:proofErr w:type="gramStart"/>
      <w:r w:rsidRPr="009E0642">
        <w:rPr>
          <w:rFonts w:asciiTheme="minorHAnsi" w:hAnsiTheme="minorHAnsi" w:cstheme="minorHAnsi"/>
          <w:highlight w:val="yellow"/>
        </w:rPr>
        <w:t>start</w:t>
      </w:r>
      <w:proofErr w:type="gramEnd"/>
    </w:p>
    <w:p w14:paraId="1FA4FB2B" w14:textId="77777777" w:rsidR="003F7A8B" w:rsidRPr="009E0642" w:rsidRDefault="003F7A8B" w:rsidP="003F7A8B">
      <w:pPr>
        <w:ind w:left="0" w:right="180"/>
        <w:rPr>
          <w:rFonts w:asciiTheme="minorHAnsi" w:hAnsiTheme="minorHAnsi" w:cstheme="minorHAnsi"/>
          <w:highlight w:val="yellow"/>
        </w:rPr>
      </w:pPr>
      <w:r>
        <w:rPr>
          <w:rFonts w:asciiTheme="minorHAnsi" w:hAnsiTheme="minorHAnsi" w:cstheme="minorHAnsi"/>
          <w:highlight w:val="yellow"/>
        </w:rPr>
        <w:t>Please itemize the use of PPG funds according to categories listed in the guidelines &lt;&lt;Please add link&gt;.</w:t>
      </w:r>
    </w:p>
    <w:p w14:paraId="17446961" w14:textId="77777777" w:rsidR="003F7A8B" w:rsidRPr="009E0642" w:rsidRDefault="003F7A8B" w:rsidP="003F7A8B">
      <w:pPr>
        <w:ind w:left="0" w:right="180"/>
        <w:rPr>
          <w:rFonts w:asciiTheme="minorHAnsi" w:hAnsiTheme="minorHAnsi" w:cstheme="minorHAnsi"/>
          <w:sz w:val="20"/>
          <w:szCs w:val="22"/>
        </w:rPr>
      </w:pPr>
      <w:r w:rsidRPr="009E0642">
        <w:rPr>
          <w:rFonts w:asciiTheme="minorHAnsi" w:hAnsiTheme="minorHAnsi" w:cstheme="minorHAnsi"/>
          <w:highlight w:val="yellow"/>
        </w:rPr>
        <w:t>TOOLTIP end*</w:t>
      </w:r>
    </w:p>
    <w:p w14:paraId="60074EAA" w14:textId="77777777" w:rsidR="007613C1" w:rsidRPr="009E0642" w:rsidRDefault="007613C1" w:rsidP="007613C1">
      <w:pPr>
        <w:ind w:left="0"/>
        <w:rPr>
          <w:rFonts w:asciiTheme="minorHAnsi" w:hAnsiTheme="minorHAnsi" w:cstheme="minorHAnsi"/>
        </w:rPr>
      </w:pPr>
    </w:p>
    <w:p w14:paraId="1361BC68" w14:textId="77777777" w:rsidR="007613C1" w:rsidRPr="009E0642" w:rsidRDefault="007613C1" w:rsidP="007613C1">
      <w:pPr>
        <w:pStyle w:val="Heading1"/>
        <w:spacing w:after="0"/>
        <w:ind w:left="0" w:right="180"/>
        <w:rPr>
          <w:rFonts w:asciiTheme="minorHAnsi" w:hAnsiTheme="minorHAnsi" w:cstheme="minorHAnsi"/>
          <w:szCs w:val="26"/>
        </w:rPr>
      </w:pPr>
      <w:bookmarkStart w:id="74" w:name="_Toc161394991"/>
      <w:r w:rsidRPr="009E0642">
        <w:rPr>
          <w:rFonts w:asciiTheme="minorHAnsi" w:hAnsiTheme="minorHAnsi" w:cstheme="minorHAnsi"/>
          <w:szCs w:val="26"/>
        </w:rPr>
        <w:t>annex E: project map and coordinates*</w:t>
      </w:r>
      <w:bookmarkEnd w:id="74"/>
    </w:p>
    <w:p w14:paraId="2785A3CB"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Please provide geo-referenced information and map where the project interventions will take place.</w:t>
      </w:r>
    </w:p>
    <w:p w14:paraId="4CE97D8F" w14:textId="77777777" w:rsidR="007613C1" w:rsidRPr="009E0642" w:rsidRDefault="007613C1" w:rsidP="007613C1">
      <w:pPr>
        <w:ind w:left="0" w:right="180"/>
        <w:rPr>
          <w:rFonts w:asciiTheme="minorHAnsi" w:hAnsiTheme="minorHAnsi" w:cstheme="minorHAnsi"/>
        </w:rPr>
      </w:pPr>
      <w:r w:rsidRPr="009E0642">
        <w:rPr>
          <w:rFonts w:asciiTheme="minorHAnsi" w:hAnsiTheme="minorHAnsi" w:cstheme="minorHAnsi"/>
        </w:rPr>
        <w:t xml:space="preserve"> </w:t>
      </w:r>
    </w:p>
    <w:p w14:paraId="3482B67C"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159F7D3B" w14:textId="68F17123"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23" w:anchor="map=4/21.84/82.79" w:tgtFrame="_blank" w:history="1">
        <w:r w:rsidRPr="009E0642">
          <w:rPr>
            <w:rFonts w:asciiTheme="minorHAnsi" w:hAnsiTheme="minorHAnsi" w:cstheme="minorHAnsi"/>
            <w:sz w:val="20"/>
            <w:szCs w:val="22"/>
            <w:highlight w:val="yellow"/>
            <w:u w:val="single"/>
          </w:rPr>
          <w:t>OpenStreetMap</w:t>
        </w:r>
      </w:hyperlink>
      <w:r w:rsidRPr="009E0642">
        <w:rPr>
          <w:rFonts w:asciiTheme="minorHAnsi" w:hAnsiTheme="minorHAnsi" w:cstheme="minorHAnsi"/>
          <w:sz w:val="20"/>
          <w:szCs w:val="22"/>
          <w:highlight w:val="yellow"/>
        </w:rPr>
        <w:t> or </w:t>
      </w:r>
      <w:hyperlink r:id="rId24" w:tgtFrame="_blank" w:history="1">
        <w:r w:rsidRPr="009E0642">
          <w:rPr>
            <w:rFonts w:asciiTheme="minorHAnsi" w:hAnsiTheme="minorHAnsi" w:cstheme="minorHAnsi"/>
            <w:sz w:val="20"/>
            <w:szCs w:val="22"/>
            <w:highlight w:val="yellow"/>
            <w:u w:val="single"/>
          </w:rPr>
          <w:t>GeoNames</w:t>
        </w:r>
      </w:hyperlink>
      <w:r w:rsidRPr="009E0642">
        <w:rPr>
          <w:rFonts w:asciiTheme="minorHAnsi" w:hAnsiTheme="minorHAnsi" w:cstheme="minorHAnsi"/>
          <w:sz w:val="20"/>
          <w:szCs w:val="22"/>
          <w:highlight w:val="yellow"/>
        </w:rPr>
        <w:t xml:space="preserve"> use this format. Consider using a </w:t>
      </w:r>
      <w:r w:rsidRPr="009E0642">
        <w:rPr>
          <w:rFonts w:asciiTheme="minorHAnsi" w:hAnsiTheme="minorHAnsi" w:cstheme="minorHAnsi"/>
          <w:sz w:val="20"/>
          <w:szCs w:val="22"/>
          <w:highlight w:val="yellow"/>
        </w:rPr>
        <w:lastRenderedPageBreak/>
        <w:t>conversion tool as needed, such as:</w:t>
      </w:r>
      <w:hyperlink r:id="rId25" w:tgtFrame="_blank" w:history="1">
        <w:r w:rsidRPr="009E0642">
          <w:rPr>
            <w:rFonts w:asciiTheme="minorHAnsi" w:hAnsiTheme="minorHAnsi" w:cstheme="minorHAnsi"/>
            <w:sz w:val="20"/>
            <w:szCs w:val="22"/>
            <w:highlight w:val="yellow"/>
          </w:rPr>
          <w:t> https://coordinates-converter.com</w:t>
        </w:r>
      </w:hyperlink>
      <w:r w:rsidRPr="009E0642">
        <w:rPr>
          <w:rFonts w:asciiTheme="minorHAnsi" w:hAnsiTheme="minorHAnsi" w:cstheme="minorHAnsi"/>
          <w:sz w:val="20"/>
          <w:szCs w:val="22"/>
          <w:highlight w:val="yellow"/>
        </w:rPr>
        <w:t> Please see the Geocoding User Guide by clicking </w:t>
      </w:r>
      <w:hyperlink r:id="rId26" w:history="1">
        <w:r w:rsidRPr="009E0642">
          <w:rPr>
            <w:rFonts w:asciiTheme="minorHAnsi" w:hAnsiTheme="minorHAnsi" w:cstheme="minorHAnsi"/>
            <w:sz w:val="20"/>
            <w:szCs w:val="22"/>
            <w:highlight w:val="yellow"/>
            <w:u w:val="single"/>
          </w:rPr>
          <w:t>here</w:t>
        </w:r>
      </w:hyperlink>
      <w:r w:rsidRPr="009E0642">
        <w:rPr>
          <w:rFonts w:asciiTheme="minorHAnsi" w:hAnsiTheme="minorHAnsi" w:cstheme="minorHAnsi"/>
          <w:sz w:val="20"/>
          <w:szCs w:val="22"/>
          <w:highlight w:val="yellow"/>
        </w:rPr>
        <w:t>.</w:t>
      </w:r>
    </w:p>
    <w:p w14:paraId="2293ED2B" w14:textId="77777777" w:rsidR="007613C1" w:rsidRPr="009E0642"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1FFE4EF5" w14:textId="77777777" w:rsidR="007613C1" w:rsidRPr="009E0642" w:rsidRDefault="007613C1" w:rsidP="007613C1">
      <w:pPr>
        <w:ind w:left="0" w:right="180"/>
        <w:rPr>
          <w:rFonts w:asciiTheme="minorHAnsi" w:hAnsiTheme="minorHAnsi" w:cstheme="minorHAnsi"/>
        </w:rPr>
      </w:pPr>
    </w:p>
    <w:p w14:paraId="7A27D9A7" w14:textId="77777777" w:rsidR="007613C1" w:rsidRPr="009E0642" w:rsidRDefault="007613C1" w:rsidP="007613C1">
      <w:pPr>
        <w:ind w:left="0" w:right="180"/>
        <w:rPr>
          <w:rFonts w:asciiTheme="minorHAnsi" w:hAnsiTheme="minorHAnsi" w:cstheme="minorHAnsi"/>
        </w:rPr>
      </w:pPr>
    </w:p>
    <w:tbl>
      <w:tblPr>
        <w:tblStyle w:val="TableGrid"/>
        <w:tblW w:w="0" w:type="auto"/>
        <w:tblInd w:w="265" w:type="dxa"/>
        <w:tblLook w:val="04A0" w:firstRow="1" w:lastRow="0" w:firstColumn="1" w:lastColumn="0" w:noHBand="0" w:noVBand="1"/>
      </w:tblPr>
      <w:tblGrid>
        <w:gridCol w:w="1673"/>
        <w:gridCol w:w="1501"/>
        <w:gridCol w:w="1149"/>
        <w:gridCol w:w="1262"/>
        <w:gridCol w:w="1748"/>
        <w:gridCol w:w="1752"/>
      </w:tblGrid>
      <w:tr w:rsidR="007613C1" w:rsidRPr="009E0642" w14:paraId="0E0DBE2D" w14:textId="77777777" w:rsidTr="00FB3C3A">
        <w:tc>
          <w:tcPr>
            <w:tcW w:w="2038" w:type="dxa"/>
            <w:shd w:val="clear" w:color="auto" w:fill="D0CECE" w:themeFill="background2" w:themeFillShade="E6"/>
            <w:vAlign w:val="center"/>
          </w:tcPr>
          <w:p w14:paraId="65D5D4E6"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Geo Name ID</w:t>
            </w:r>
          </w:p>
          <w:p w14:paraId="575577DC"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 if the location is not an exact site</w:t>
            </w:r>
          </w:p>
        </w:tc>
        <w:tc>
          <w:tcPr>
            <w:tcW w:w="1782" w:type="dxa"/>
            <w:shd w:val="clear" w:color="auto" w:fill="D0CECE" w:themeFill="background2" w:themeFillShade="E6"/>
            <w:vAlign w:val="center"/>
          </w:tcPr>
          <w:p w14:paraId="04E419E1"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Name</w:t>
            </w:r>
          </w:p>
          <w:p w14:paraId="3DC16FE1"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254" w:type="dxa"/>
            <w:shd w:val="clear" w:color="auto" w:fill="D0CECE" w:themeFill="background2" w:themeFillShade="E6"/>
            <w:vAlign w:val="center"/>
          </w:tcPr>
          <w:p w14:paraId="40EDEBD8"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Latitude</w:t>
            </w:r>
          </w:p>
          <w:p w14:paraId="027DA6E6"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Required field</w:t>
            </w:r>
          </w:p>
        </w:tc>
        <w:tc>
          <w:tcPr>
            <w:tcW w:w="1370" w:type="dxa"/>
            <w:shd w:val="clear" w:color="auto" w:fill="D0CECE" w:themeFill="background2" w:themeFillShade="E6"/>
            <w:vAlign w:val="center"/>
          </w:tcPr>
          <w:p w14:paraId="29786879"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Longitude</w:t>
            </w:r>
          </w:p>
          <w:p w14:paraId="0B4CB62A"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i/>
                <w:iCs/>
                <w:szCs w:val="20"/>
              </w:rPr>
              <w:t>Required field</w:t>
            </w:r>
          </w:p>
        </w:tc>
        <w:tc>
          <w:tcPr>
            <w:tcW w:w="2037" w:type="dxa"/>
            <w:shd w:val="clear" w:color="auto" w:fill="D0CECE" w:themeFill="background2" w:themeFillShade="E6"/>
            <w:vAlign w:val="center"/>
          </w:tcPr>
          <w:p w14:paraId="18F52953"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Location Description</w:t>
            </w:r>
          </w:p>
          <w:p w14:paraId="103F143F"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c>
          <w:tcPr>
            <w:tcW w:w="2044" w:type="dxa"/>
            <w:shd w:val="clear" w:color="auto" w:fill="D0CECE" w:themeFill="background2" w:themeFillShade="E6"/>
            <w:vAlign w:val="center"/>
          </w:tcPr>
          <w:p w14:paraId="5EF8661D" w14:textId="77777777" w:rsidR="007613C1" w:rsidRPr="009E0642" w:rsidRDefault="007613C1" w:rsidP="00FB3C3A">
            <w:pPr>
              <w:spacing w:before="40" w:after="40"/>
              <w:ind w:left="0"/>
              <w:rPr>
                <w:rFonts w:asciiTheme="minorHAnsi" w:hAnsiTheme="minorHAnsi" w:cstheme="minorHAnsi"/>
                <w:b/>
                <w:bCs/>
                <w:szCs w:val="20"/>
              </w:rPr>
            </w:pPr>
            <w:r w:rsidRPr="009E0642">
              <w:rPr>
                <w:rFonts w:asciiTheme="minorHAnsi" w:hAnsiTheme="minorHAnsi" w:cstheme="minorHAnsi"/>
                <w:b/>
                <w:bCs/>
                <w:szCs w:val="20"/>
              </w:rPr>
              <w:t>Activity Description</w:t>
            </w:r>
          </w:p>
          <w:p w14:paraId="7A724D55" w14:textId="77777777" w:rsidR="007613C1" w:rsidRPr="009E0642" w:rsidRDefault="007613C1" w:rsidP="00FB3C3A">
            <w:pPr>
              <w:spacing w:before="40" w:after="40"/>
              <w:ind w:left="0"/>
              <w:rPr>
                <w:rFonts w:asciiTheme="minorHAnsi" w:hAnsiTheme="minorHAnsi" w:cstheme="minorHAnsi"/>
                <w:i/>
                <w:iCs/>
                <w:szCs w:val="20"/>
              </w:rPr>
            </w:pPr>
            <w:r w:rsidRPr="009E0642">
              <w:rPr>
                <w:rFonts w:asciiTheme="minorHAnsi" w:hAnsiTheme="minorHAnsi" w:cstheme="minorHAnsi"/>
                <w:i/>
                <w:iCs/>
                <w:szCs w:val="20"/>
              </w:rPr>
              <w:t>Optional text field</w:t>
            </w:r>
          </w:p>
        </w:tc>
      </w:tr>
      <w:tr w:rsidR="007613C1" w:rsidRPr="009E0642" w14:paraId="49724BFA" w14:textId="77777777" w:rsidTr="00FB3C3A">
        <w:tc>
          <w:tcPr>
            <w:tcW w:w="2038" w:type="dxa"/>
            <w:vAlign w:val="center"/>
          </w:tcPr>
          <w:p w14:paraId="40458769"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4668906D"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347971CD"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320F94E6"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1AD003B7"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392B33E3"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2CC5290A" w14:textId="77777777" w:rsidTr="00FB3C3A">
        <w:tc>
          <w:tcPr>
            <w:tcW w:w="2038" w:type="dxa"/>
            <w:vAlign w:val="center"/>
          </w:tcPr>
          <w:p w14:paraId="40D99EB8"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7AADE12"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71164196"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7DDF0ACE"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0AE6FA7"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6EFE4C61"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3C2F4B24" w14:textId="77777777" w:rsidTr="00FB3C3A">
        <w:tc>
          <w:tcPr>
            <w:tcW w:w="2038" w:type="dxa"/>
            <w:vAlign w:val="center"/>
          </w:tcPr>
          <w:p w14:paraId="22C42B98"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5AC91A38"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6FFFB26E"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3F6D08DE"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54F9FD7F"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157ECA9B"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51C5B608" w14:textId="77777777" w:rsidTr="00FB3C3A">
        <w:tc>
          <w:tcPr>
            <w:tcW w:w="2038" w:type="dxa"/>
            <w:vAlign w:val="center"/>
          </w:tcPr>
          <w:p w14:paraId="7D626BB5"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43CAF178"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5B9E6607"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66BD07C9"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CE0A3C6"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50F7E980"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2D3F99B3" w14:textId="77777777" w:rsidTr="00FB3C3A">
        <w:tc>
          <w:tcPr>
            <w:tcW w:w="2038" w:type="dxa"/>
            <w:vAlign w:val="center"/>
          </w:tcPr>
          <w:p w14:paraId="28E52547"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9D3DC7F"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4FBEEDD2"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6AB66A87"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7321A3B1"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6C91B7A8" w14:textId="77777777" w:rsidR="007613C1" w:rsidRPr="009E0642" w:rsidRDefault="007613C1" w:rsidP="00FB3C3A">
            <w:pPr>
              <w:spacing w:before="40" w:after="40"/>
              <w:ind w:left="0"/>
              <w:rPr>
                <w:rFonts w:asciiTheme="minorHAnsi" w:hAnsiTheme="minorHAnsi" w:cstheme="minorHAnsi"/>
                <w:szCs w:val="20"/>
              </w:rPr>
            </w:pPr>
          </w:p>
        </w:tc>
      </w:tr>
      <w:tr w:rsidR="007613C1" w:rsidRPr="009E0642" w14:paraId="0B994359" w14:textId="77777777" w:rsidTr="00FB3C3A">
        <w:tc>
          <w:tcPr>
            <w:tcW w:w="2038" w:type="dxa"/>
            <w:vAlign w:val="center"/>
          </w:tcPr>
          <w:p w14:paraId="7BF830A1" w14:textId="77777777" w:rsidR="007613C1" w:rsidRPr="009E0642" w:rsidRDefault="007613C1" w:rsidP="00FB3C3A">
            <w:pPr>
              <w:spacing w:before="40" w:after="40"/>
              <w:ind w:left="0"/>
              <w:rPr>
                <w:rFonts w:asciiTheme="minorHAnsi" w:hAnsiTheme="minorHAnsi" w:cstheme="minorHAnsi"/>
                <w:szCs w:val="20"/>
              </w:rPr>
            </w:pPr>
          </w:p>
        </w:tc>
        <w:tc>
          <w:tcPr>
            <w:tcW w:w="1782" w:type="dxa"/>
            <w:vAlign w:val="center"/>
          </w:tcPr>
          <w:p w14:paraId="7B6E9110" w14:textId="77777777" w:rsidR="007613C1" w:rsidRPr="009E0642" w:rsidRDefault="007613C1" w:rsidP="00FB3C3A">
            <w:pPr>
              <w:spacing w:before="40" w:after="40"/>
              <w:ind w:left="0"/>
              <w:rPr>
                <w:rFonts w:asciiTheme="minorHAnsi" w:hAnsiTheme="minorHAnsi" w:cstheme="minorHAnsi"/>
                <w:szCs w:val="20"/>
              </w:rPr>
            </w:pPr>
          </w:p>
        </w:tc>
        <w:tc>
          <w:tcPr>
            <w:tcW w:w="1254" w:type="dxa"/>
            <w:vAlign w:val="center"/>
          </w:tcPr>
          <w:p w14:paraId="5BC00753" w14:textId="77777777" w:rsidR="007613C1" w:rsidRPr="009E0642" w:rsidRDefault="007613C1" w:rsidP="00FB3C3A">
            <w:pPr>
              <w:spacing w:before="40" w:after="40"/>
              <w:ind w:left="0"/>
              <w:jc w:val="right"/>
              <w:rPr>
                <w:rFonts w:asciiTheme="minorHAnsi" w:hAnsiTheme="minorHAnsi" w:cstheme="minorHAnsi"/>
                <w:szCs w:val="20"/>
              </w:rPr>
            </w:pPr>
          </w:p>
        </w:tc>
        <w:tc>
          <w:tcPr>
            <w:tcW w:w="1370" w:type="dxa"/>
            <w:vAlign w:val="center"/>
          </w:tcPr>
          <w:p w14:paraId="70E5E65F" w14:textId="77777777" w:rsidR="007613C1" w:rsidRPr="009E0642" w:rsidRDefault="007613C1" w:rsidP="00FB3C3A">
            <w:pPr>
              <w:spacing w:before="40" w:after="40"/>
              <w:ind w:left="0"/>
              <w:jc w:val="right"/>
              <w:rPr>
                <w:rFonts w:asciiTheme="minorHAnsi" w:hAnsiTheme="minorHAnsi" w:cstheme="minorHAnsi"/>
                <w:szCs w:val="20"/>
              </w:rPr>
            </w:pPr>
          </w:p>
        </w:tc>
        <w:tc>
          <w:tcPr>
            <w:tcW w:w="2037" w:type="dxa"/>
            <w:vAlign w:val="center"/>
          </w:tcPr>
          <w:p w14:paraId="3EC3C7F1" w14:textId="77777777" w:rsidR="007613C1" w:rsidRPr="009E0642" w:rsidRDefault="007613C1" w:rsidP="00FB3C3A">
            <w:pPr>
              <w:spacing w:before="40" w:after="40"/>
              <w:ind w:left="0"/>
              <w:rPr>
                <w:rFonts w:asciiTheme="minorHAnsi" w:hAnsiTheme="minorHAnsi" w:cstheme="minorHAnsi"/>
                <w:szCs w:val="20"/>
              </w:rPr>
            </w:pPr>
          </w:p>
        </w:tc>
        <w:tc>
          <w:tcPr>
            <w:tcW w:w="2044" w:type="dxa"/>
            <w:vAlign w:val="center"/>
          </w:tcPr>
          <w:p w14:paraId="77DA4516" w14:textId="77777777" w:rsidR="007613C1" w:rsidRPr="009E0642" w:rsidRDefault="007613C1" w:rsidP="00FB3C3A">
            <w:pPr>
              <w:spacing w:before="40" w:after="40"/>
              <w:ind w:left="0"/>
              <w:rPr>
                <w:rFonts w:asciiTheme="minorHAnsi" w:hAnsiTheme="minorHAnsi" w:cstheme="minorHAnsi"/>
                <w:szCs w:val="20"/>
              </w:rPr>
            </w:pPr>
          </w:p>
        </w:tc>
      </w:tr>
    </w:tbl>
    <w:p w14:paraId="11B9659B" w14:textId="77777777" w:rsidR="007613C1" w:rsidRPr="009E0642" w:rsidRDefault="007613C1" w:rsidP="007613C1">
      <w:pPr>
        <w:ind w:left="0" w:right="180"/>
        <w:rPr>
          <w:rFonts w:asciiTheme="minorHAnsi" w:hAnsiTheme="minorHAnsi" w:cstheme="minorHAnsi"/>
        </w:rPr>
      </w:pPr>
    </w:p>
    <w:p w14:paraId="107BAE99" w14:textId="77777777" w:rsidR="007613C1" w:rsidRPr="009E0642" w:rsidRDefault="007613C1" w:rsidP="00774537">
      <w:pPr>
        <w:shd w:val="clear" w:color="auto" w:fill="FFFFFF"/>
        <w:ind w:left="0"/>
        <w:jc w:val="both"/>
        <w:rPr>
          <w:rFonts w:asciiTheme="minorHAnsi" w:hAnsiTheme="minorHAnsi" w:cstheme="minorHAnsi"/>
          <w:b/>
          <w:bCs/>
          <w:color w:val="212529"/>
          <w:sz w:val="21"/>
          <w:szCs w:val="21"/>
        </w:rPr>
      </w:pPr>
      <w:r w:rsidRPr="009E0642">
        <w:rPr>
          <w:rFonts w:asciiTheme="minorHAnsi" w:hAnsiTheme="minorHAnsi" w:cstheme="minorHAnsi"/>
          <w:b/>
          <w:bCs/>
          <w:color w:val="212529"/>
          <w:sz w:val="21"/>
          <w:szCs w:val="21"/>
        </w:rPr>
        <w:t>Please provide any further geo-referenced information and map where project interventions are taking place as appropriate.</w:t>
      </w:r>
    </w:p>
    <w:p w14:paraId="73E5DB67" w14:textId="77777777" w:rsidR="007613C1" w:rsidRPr="009E0642" w:rsidRDefault="007613C1" w:rsidP="00774537">
      <w:pPr>
        <w:pStyle w:val="Footer"/>
        <w:ind w:left="0" w:right="180"/>
        <w:jc w:val="both"/>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541EE49F" w14:textId="6F51AD1A" w:rsidR="007613C1" w:rsidRPr="009E0642" w:rsidRDefault="007613C1" w:rsidP="00774537">
      <w:pPr>
        <w:pStyle w:val="Heading1"/>
        <w:spacing w:after="0"/>
        <w:ind w:left="0" w:right="180"/>
        <w:jc w:val="both"/>
        <w:rPr>
          <w:rFonts w:asciiTheme="minorHAnsi" w:hAnsiTheme="minorHAnsi" w:cstheme="minorHAnsi"/>
          <w:szCs w:val="26"/>
        </w:rPr>
      </w:pPr>
      <w:bookmarkStart w:id="75" w:name="_Toc111449317"/>
      <w:bookmarkStart w:id="76" w:name="_Toc161394992"/>
      <w:r w:rsidRPr="009E0642">
        <w:rPr>
          <w:rFonts w:asciiTheme="minorHAnsi" w:hAnsiTheme="minorHAnsi" w:cstheme="minorHAnsi"/>
          <w:szCs w:val="26"/>
        </w:rPr>
        <w:t xml:space="preserve">ANNEX F: Environmental and Social Safeguards </w:t>
      </w:r>
      <w:r w:rsidR="0059494F">
        <w:rPr>
          <w:rFonts w:asciiTheme="minorHAnsi" w:hAnsiTheme="minorHAnsi" w:cstheme="minorHAnsi"/>
          <w:szCs w:val="26"/>
        </w:rPr>
        <w:t>documents</w:t>
      </w:r>
      <w:r w:rsidR="00A86C11">
        <w:rPr>
          <w:rFonts w:asciiTheme="minorHAnsi" w:hAnsiTheme="minorHAnsi" w:cstheme="minorHAnsi"/>
          <w:szCs w:val="26"/>
        </w:rPr>
        <w:t xml:space="preserve"> including </w:t>
      </w:r>
      <w:r w:rsidRPr="009E0642">
        <w:rPr>
          <w:rFonts w:asciiTheme="minorHAnsi" w:hAnsiTheme="minorHAnsi" w:cstheme="minorHAnsi"/>
          <w:szCs w:val="26"/>
        </w:rPr>
        <w:t>Rating</w:t>
      </w:r>
      <w:bookmarkEnd w:id="75"/>
      <w:bookmarkEnd w:id="76"/>
    </w:p>
    <w:p w14:paraId="4035784F" w14:textId="26CE13B7" w:rsidR="007613C1" w:rsidRPr="009E0642" w:rsidRDefault="007613C1" w:rsidP="00774537">
      <w:pPr>
        <w:ind w:left="0" w:right="180"/>
        <w:jc w:val="both"/>
        <w:rPr>
          <w:rFonts w:asciiTheme="minorHAnsi" w:hAnsiTheme="minorHAnsi" w:cstheme="minorHAnsi"/>
          <w:szCs w:val="22"/>
          <w:highlight w:val="yellow"/>
        </w:rPr>
      </w:pPr>
      <w:r w:rsidRPr="009E0642">
        <w:rPr>
          <w:rFonts w:asciiTheme="minorHAnsi" w:hAnsiTheme="minorHAnsi" w:cstheme="minorHAnsi"/>
        </w:rPr>
        <w:t xml:space="preserve">Attach agency safeguard </w:t>
      </w:r>
      <w:r w:rsidR="00A86C11">
        <w:rPr>
          <w:rFonts w:asciiTheme="minorHAnsi" w:hAnsiTheme="minorHAnsi" w:cstheme="minorHAnsi"/>
        </w:rPr>
        <w:t>datasheet</w:t>
      </w:r>
      <w:r w:rsidRPr="009E0642">
        <w:rPr>
          <w:rFonts w:asciiTheme="minorHAnsi" w:hAnsiTheme="minorHAnsi" w:cstheme="minorHAnsi"/>
        </w:rPr>
        <w:t>/assessment report(s), including ratings of risk types and overall project/program risk classification as well as any management plans or measures to address identified risks and impacts</w:t>
      </w:r>
      <w:r w:rsidR="00BF7106">
        <w:rPr>
          <w:rFonts w:asciiTheme="minorHAnsi" w:hAnsiTheme="minorHAnsi" w:cstheme="minorHAnsi"/>
        </w:rPr>
        <w:t xml:space="preserve"> (as applicable)</w:t>
      </w:r>
      <w:r w:rsidRPr="009E0642">
        <w:rPr>
          <w:rFonts w:asciiTheme="minorHAnsi" w:hAnsiTheme="minorHAnsi" w:cstheme="minorHAnsi"/>
        </w:rPr>
        <w:t>.</w:t>
      </w:r>
    </w:p>
    <w:p w14:paraId="0A50B659" w14:textId="77777777" w:rsidR="007613C1" w:rsidRPr="009E0642" w:rsidRDefault="007613C1" w:rsidP="007613C1">
      <w:pPr>
        <w:pStyle w:val="Heading1"/>
        <w:spacing w:after="0"/>
        <w:ind w:left="0" w:right="180"/>
        <w:rPr>
          <w:rFonts w:asciiTheme="minorHAnsi" w:hAnsiTheme="minorHAnsi" w:cstheme="minorHAnsi"/>
          <w:szCs w:val="26"/>
        </w:rPr>
      </w:pPr>
      <w:bookmarkStart w:id="77" w:name="_Toc161394993"/>
      <w:r w:rsidRPr="009E0642">
        <w:rPr>
          <w:rFonts w:asciiTheme="minorHAnsi" w:hAnsiTheme="minorHAnsi" w:cstheme="minorHAnsi"/>
          <w:szCs w:val="26"/>
        </w:rPr>
        <w:t>ANNEX G: Budget Table</w:t>
      </w:r>
      <w:bookmarkEnd w:id="77"/>
    </w:p>
    <w:p w14:paraId="55703A77"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Please upload the budget table here*</w:t>
      </w:r>
    </w:p>
    <w:p w14:paraId="4D7FC1AB"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935A02D"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t>Please explain any aspects of the budget as needed here</w:t>
      </w:r>
    </w:p>
    <w:p w14:paraId="594EBD21" w14:textId="77777777" w:rsidR="007613C1" w:rsidRPr="009E0642" w:rsidRDefault="007613C1" w:rsidP="007613C1">
      <w:pPr>
        <w:pStyle w:val="Footer"/>
        <w:ind w:left="0" w:right="180"/>
        <w:rPr>
          <w:rFonts w:asciiTheme="minorHAnsi" w:hAnsiTheme="minorHAnsi" w:cstheme="minorHAnsi"/>
        </w:rPr>
      </w:pPr>
      <w:r w:rsidRPr="009E0642">
        <w:rPr>
          <w:rFonts w:asciiTheme="minorHAnsi" w:hAnsiTheme="minorHAnsi" w:cstheme="minorHAnsi"/>
        </w:rPr>
        <w:fldChar w:fldCharType="begin">
          <w:ffData>
            <w:name w:val="EA_Goals"/>
            <w:enabled/>
            <w:calcOnExit w:val="0"/>
            <w:textInput>
              <w:format w:val="FIRST CAPITAL"/>
            </w:textInput>
          </w:ffData>
        </w:fldChar>
      </w:r>
      <w:r w:rsidRPr="009E0642">
        <w:rPr>
          <w:rFonts w:asciiTheme="minorHAnsi" w:hAnsiTheme="minorHAnsi" w:cstheme="minorHAnsi"/>
        </w:rPr>
        <w:instrText xml:space="preserve"> FORMTEXT </w:instrText>
      </w:r>
      <w:r w:rsidRPr="009E0642">
        <w:rPr>
          <w:rFonts w:asciiTheme="minorHAnsi" w:hAnsiTheme="minorHAnsi" w:cstheme="minorHAnsi"/>
        </w:rPr>
      </w:r>
      <w:r w:rsidRPr="009E0642">
        <w:rPr>
          <w:rFonts w:asciiTheme="minorHAnsi" w:hAnsiTheme="minorHAnsi" w:cstheme="minorHAnsi"/>
        </w:rPr>
        <w:fldChar w:fldCharType="separate"/>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noProof/>
        </w:rPr>
        <w:t> </w:t>
      </w:r>
      <w:r w:rsidRPr="009E0642">
        <w:rPr>
          <w:rFonts w:asciiTheme="minorHAnsi" w:hAnsiTheme="minorHAnsi" w:cstheme="minorHAnsi"/>
        </w:rPr>
        <w:fldChar w:fldCharType="end"/>
      </w:r>
    </w:p>
    <w:p w14:paraId="3CBA9293" w14:textId="77777777" w:rsidR="007613C1" w:rsidRPr="009E0642" w:rsidRDefault="007613C1" w:rsidP="007613C1">
      <w:pPr>
        <w:ind w:left="0"/>
        <w:rPr>
          <w:rFonts w:asciiTheme="minorHAnsi" w:hAnsiTheme="minorHAnsi" w:cstheme="minorHAnsi"/>
        </w:rPr>
      </w:pPr>
    </w:p>
    <w:p w14:paraId="5C95E758"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 xml:space="preserve">*TOOLTIP </w:t>
      </w:r>
      <w:proofErr w:type="gramStart"/>
      <w:r w:rsidRPr="009E0642">
        <w:rPr>
          <w:rFonts w:asciiTheme="minorHAnsi" w:hAnsiTheme="minorHAnsi" w:cstheme="minorHAnsi"/>
          <w:sz w:val="20"/>
          <w:szCs w:val="22"/>
          <w:highlight w:val="yellow"/>
        </w:rPr>
        <w:t>start</w:t>
      </w:r>
      <w:proofErr w:type="gramEnd"/>
    </w:p>
    <w:p w14:paraId="7DD901EB" w14:textId="77777777" w:rsidR="007613C1" w:rsidRPr="009E0642" w:rsidRDefault="007613C1" w:rsidP="00774537">
      <w:pPr>
        <w:ind w:left="0" w:right="180"/>
        <w:jc w:val="both"/>
        <w:rPr>
          <w:rFonts w:asciiTheme="minorHAnsi" w:hAnsiTheme="minorHAnsi" w:cstheme="minorHAnsi"/>
          <w:sz w:val="20"/>
          <w:szCs w:val="22"/>
          <w:highlight w:val="yellow"/>
        </w:rPr>
      </w:pPr>
      <w:r w:rsidRPr="009E0642">
        <w:rPr>
          <w:rFonts w:asciiTheme="minorHAnsi" w:hAnsiTheme="minorHAnsi" w:cstheme="minorHAnsi"/>
          <w:sz w:val="20"/>
          <w:szCs w:val="22"/>
          <w:highlight w:val="yellow"/>
        </w:rPr>
        <w:t>Please provide detailed information of the activities/services that will be paid with the project’s resources, so it is possible to assess the reasonability of using the three sources (project’s components, M&amp;E and PMC) to cover these expenses. Also, please provided detailed information on the KM activities covered by the project.</w:t>
      </w:r>
    </w:p>
    <w:p w14:paraId="092B843E" w14:textId="77777777" w:rsidR="007613C1" w:rsidRDefault="007613C1" w:rsidP="00774537">
      <w:pPr>
        <w:ind w:left="0" w:right="180"/>
        <w:jc w:val="both"/>
        <w:rPr>
          <w:rFonts w:asciiTheme="minorHAnsi" w:hAnsiTheme="minorHAnsi" w:cstheme="minorHAnsi"/>
          <w:sz w:val="20"/>
          <w:szCs w:val="22"/>
        </w:rPr>
      </w:pPr>
      <w:r w:rsidRPr="009E0642">
        <w:rPr>
          <w:rFonts w:asciiTheme="minorHAnsi" w:hAnsiTheme="minorHAnsi" w:cstheme="minorHAnsi"/>
          <w:sz w:val="20"/>
          <w:szCs w:val="22"/>
          <w:highlight w:val="yellow"/>
        </w:rPr>
        <w:t>TOOLTIP end*</w:t>
      </w:r>
    </w:p>
    <w:p w14:paraId="06766F00" w14:textId="77777777" w:rsidR="007613C1" w:rsidRPr="009E0642" w:rsidRDefault="007613C1" w:rsidP="007613C1">
      <w:pPr>
        <w:pStyle w:val="Heading1"/>
        <w:spacing w:after="0"/>
        <w:ind w:left="0" w:right="180"/>
        <w:rPr>
          <w:rFonts w:asciiTheme="minorHAnsi" w:hAnsiTheme="minorHAnsi" w:cstheme="minorHAnsi"/>
          <w:szCs w:val="26"/>
        </w:rPr>
      </w:pPr>
      <w:bookmarkStart w:id="78" w:name="_Toc161394994"/>
      <w:r w:rsidRPr="009E0642">
        <w:rPr>
          <w:rFonts w:asciiTheme="minorHAnsi" w:hAnsiTheme="minorHAnsi" w:cstheme="minorHAnsi"/>
          <w:szCs w:val="26"/>
        </w:rPr>
        <w:t>ANNEX H: NGI relevant annexes</w:t>
      </w:r>
      <w:bookmarkEnd w:id="78"/>
    </w:p>
    <w:p w14:paraId="088D182A" w14:textId="77777777" w:rsidR="007613C1" w:rsidRPr="009E0642" w:rsidRDefault="007613C1" w:rsidP="007613C1">
      <w:pPr>
        <w:ind w:left="0"/>
        <w:rPr>
          <w:rFonts w:asciiTheme="minorHAnsi" w:hAnsiTheme="minorHAnsi" w:cstheme="minorHAnsi"/>
        </w:rPr>
      </w:pPr>
    </w:p>
    <w:p w14:paraId="27E4A979" w14:textId="77777777" w:rsidR="007613C1" w:rsidRPr="009E0642" w:rsidRDefault="007613C1" w:rsidP="007613C1">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 xml:space="preserve">Annex X (currently existing in NGI projects): Termsheet </w:t>
      </w:r>
    </w:p>
    <w:p w14:paraId="0A4652DD" w14:textId="77777777" w:rsidR="007613C1" w:rsidRPr="009E0642" w:rsidRDefault="007613C1" w:rsidP="007613C1">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Annex X (currently existing in NGI projects): Reflow table</w:t>
      </w:r>
    </w:p>
    <w:p w14:paraId="7133A39C" w14:textId="77777777" w:rsidR="006E6233" w:rsidRDefault="007613C1" w:rsidP="006E6233">
      <w:pPr>
        <w:pStyle w:val="ListParagraph"/>
        <w:numPr>
          <w:ilvl w:val="0"/>
          <w:numId w:val="12"/>
        </w:numPr>
        <w:ind w:left="0" w:firstLine="0"/>
        <w:rPr>
          <w:rFonts w:asciiTheme="minorHAnsi" w:hAnsiTheme="minorHAnsi" w:cstheme="minorHAnsi"/>
        </w:rPr>
      </w:pPr>
      <w:r w:rsidRPr="009E0642">
        <w:rPr>
          <w:rFonts w:asciiTheme="minorHAnsi" w:hAnsiTheme="minorHAnsi" w:cstheme="minorHAnsi"/>
        </w:rPr>
        <w:t>Annex X (currently existing in NGI projects): Agency capacity to implement NGI</w:t>
      </w:r>
    </w:p>
    <w:p w14:paraId="0A67A100" w14:textId="401B4505" w:rsidR="006E6233" w:rsidRPr="006E6233" w:rsidRDefault="006E6233" w:rsidP="006E6233">
      <w:pPr>
        <w:pStyle w:val="ListParagraph"/>
        <w:numPr>
          <w:ilvl w:val="0"/>
          <w:numId w:val="12"/>
        </w:numPr>
        <w:ind w:left="0" w:firstLine="0"/>
        <w:rPr>
          <w:rFonts w:asciiTheme="minorHAnsi" w:hAnsiTheme="minorHAnsi" w:cstheme="minorHAnsi"/>
        </w:rPr>
      </w:pPr>
      <w:r w:rsidRPr="006E6233">
        <w:rPr>
          <w:rFonts w:asciiTheme="minorHAnsi" w:hAnsiTheme="minorHAnsi" w:cstheme="minorHAnsi"/>
        </w:rPr>
        <w:t>Annex X. Management Capacity of Executing Agency and Governance Structure</w:t>
      </w:r>
    </w:p>
    <w:p w14:paraId="3041BC2B" w14:textId="200868FD" w:rsidR="007A340F" w:rsidRDefault="007A340F" w:rsidP="007613C1">
      <w:pPr>
        <w:ind w:left="0"/>
        <w:rPr>
          <w:rFonts w:asciiTheme="minorHAnsi" w:hAnsiTheme="minorHAnsi" w:cstheme="minorHAnsi"/>
        </w:rPr>
      </w:pPr>
    </w:p>
    <w:p w14:paraId="7DB08560" w14:textId="2124AC9D" w:rsidR="007A340F" w:rsidRDefault="007A340F" w:rsidP="007613C1">
      <w:pPr>
        <w:ind w:left="0"/>
        <w:rPr>
          <w:rFonts w:asciiTheme="minorHAnsi" w:hAnsiTheme="minorHAnsi" w:cstheme="minorHAnsi"/>
        </w:rPr>
      </w:pPr>
      <w:r>
        <w:rPr>
          <w:rFonts w:asciiTheme="minorHAnsi" w:hAnsiTheme="minorHAnsi" w:cstheme="minorHAnsi"/>
        </w:rPr>
        <w:t>Other documents to be uploaded to the GEF project portal:</w:t>
      </w:r>
    </w:p>
    <w:p w14:paraId="73886992" w14:textId="00420629"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Gender Action Plan</w:t>
      </w:r>
    </w:p>
    <w:p w14:paraId="7FF2FD13" w14:textId="2DD9C13C"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lastRenderedPageBreak/>
        <w:t>Gender Analysis undertaken during project preparation</w:t>
      </w:r>
    </w:p>
    <w:p w14:paraId="15D6D625" w14:textId="6B8D7726" w:rsidR="007A340F" w:rsidRDefault="007A340F" w:rsidP="007A340F">
      <w:pPr>
        <w:pStyle w:val="ListParagraph"/>
        <w:numPr>
          <w:ilvl w:val="0"/>
          <w:numId w:val="37"/>
        </w:numPr>
        <w:rPr>
          <w:rFonts w:asciiTheme="minorHAnsi" w:hAnsiTheme="minorHAnsi" w:cstheme="minorHAnsi"/>
        </w:rPr>
      </w:pPr>
      <w:r>
        <w:rPr>
          <w:rFonts w:asciiTheme="minorHAnsi" w:hAnsiTheme="minorHAnsi" w:cstheme="minorHAnsi"/>
        </w:rPr>
        <w:t>Stakeholder Engagement Plan (including or separate please include a list of people consulted during project preparation including dates and locations of consultations)</w:t>
      </w:r>
    </w:p>
    <w:p w14:paraId="449D9163" w14:textId="3EB46DB2" w:rsidR="00EB6C7D" w:rsidRPr="00181CC1" w:rsidRDefault="00EB6C7D" w:rsidP="00181CC1">
      <w:pPr>
        <w:pStyle w:val="ListParagraph"/>
        <w:numPr>
          <w:ilvl w:val="0"/>
          <w:numId w:val="37"/>
        </w:numPr>
        <w:rPr>
          <w:rFonts w:asciiTheme="minorHAnsi" w:hAnsiTheme="minorHAnsi" w:cstheme="minorHAnsi"/>
        </w:rPr>
      </w:pPr>
      <w:r w:rsidRPr="00DE5112">
        <w:rPr>
          <w:rFonts w:asciiTheme="minorHAnsi" w:hAnsiTheme="minorHAnsi" w:cstheme="minorHAnsi"/>
          <w:sz w:val="20"/>
          <w:szCs w:val="20"/>
        </w:rPr>
        <w:t>TORs for key project staff funded by GEF grant and/or co-finance</w:t>
      </w:r>
    </w:p>
    <w:p w14:paraId="235EEEC3" w14:textId="3DB24429" w:rsidR="007613C1" w:rsidRPr="009E0642" w:rsidRDefault="00C3436D" w:rsidP="007613C1">
      <w:pPr>
        <w:ind w:right="180"/>
        <w:rPr>
          <w:rFonts w:asciiTheme="minorHAnsi" w:hAnsiTheme="minorHAnsi" w:cstheme="minorHAnsi"/>
          <w:vanish/>
          <w:color w:val="000000"/>
        </w:rPr>
      </w:pPr>
      <w:r w:rsidRPr="009E0642">
        <w:rPr>
          <w:rFonts w:asciiTheme="minorHAnsi" w:hAnsiTheme="minorHAnsi" w:cstheme="minorHAnsi"/>
          <w:noProof/>
          <w:color w:val="000000"/>
          <w:szCs w:val="22"/>
          <w:highlight w:val="yellow"/>
        </w:rPr>
        <w:drawing>
          <wp:anchor distT="0" distB="0" distL="114300" distR="114300" simplePos="0" relativeHeight="251659264" behindDoc="0" locked="0" layoutInCell="1" allowOverlap="1" wp14:anchorId="3D906328" wp14:editId="479F04BD">
            <wp:simplePos x="0" y="0"/>
            <wp:positionH relativeFrom="column">
              <wp:posOffset>349250</wp:posOffset>
            </wp:positionH>
            <wp:positionV relativeFrom="paragraph">
              <wp:posOffset>106045</wp:posOffset>
            </wp:positionV>
            <wp:extent cx="557530" cy="741680"/>
            <wp:effectExtent l="0" t="0" r="0" b="127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530" cy="741680"/>
                    </a:xfrm>
                    <a:prstGeom prst="rect">
                      <a:avLst/>
                    </a:prstGeom>
                    <a:noFill/>
                  </pic:spPr>
                </pic:pic>
              </a:graphicData>
            </a:graphic>
            <wp14:sizeRelH relativeFrom="page">
              <wp14:pctWidth>0</wp14:pctWidth>
            </wp14:sizeRelH>
            <wp14:sizeRelV relativeFrom="page">
              <wp14:pctHeight>0</wp14:pctHeight>
            </wp14:sizeRelV>
          </wp:anchor>
        </w:drawing>
      </w:r>
    </w:p>
    <w:p w14:paraId="0BFA8516" w14:textId="77777777" w:rsidR="007613C1" w:rsidRPr="009E0642" w:rsidRDefault="007613C1" w:rsidP="007613C1">
      <w:pPr>
        <w:ind w:right="180"/>
        <w:jc w:val="right"/>
        <w:rPr>
          <w:rFonts w:asciiTheme="minorHAnsi" w:hAnsiTheme="minorHAnsi" w:cstheme="minorHAnsi"/>
          <w:vanish/>
          <w:color w:val="000000"/>
        </w:rPr>
      </w:pPr>
    </w:p>
    <w:p w14:paraId="24D05318" w14:textId="77777777" w:rsidR="007613C1" w:rsidRPr="009E0642" w:rsidRDefault="007613C1" w:rsidP="007613C1">
      <w:pPr>
        <w:ind w:right="180"/>
        <w:rPr>
          <w:rFonts w:asciiTheme="minorHAnsi" w:hAnsiTheme="minorHAnsi" w:cstheme="minorHAnsi"/>
          <w:vanish/>
          <w:color w:val="000000"/>
        </w:rPr>
      </w:pPr>
    </w:p>
    <w:p w14:paraId="25B6D15C" w14:textId="734F2102" w:rsidR="00E65C98" w:rsidRDefault="00E65C98"/>
    <w:sectPr w:rsidR="00E65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5208" w14:textId="77777777" w:rsidR="00D37BE7" w:rsidRDefault="00D37BE7" w:rsidP="007613C1">
      <w:r>
        <w:separator/>
      </w:r>
    </w:p>
  </w:endnote>
  <w:endnote w:type="continuationSeparator" w:id="0">
    <w:p w14:paraId="50A41718" w14:textId="77777777" w:rsidR="00D37BE7" w:rsidRDefault="00D37BE7" w:rsidP="0076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FE65" w14:textId="77777777" w:rsidR="00D37BE7" w:rsidRDefault="00D37BE7" w:rsidP="007613C1">
      <w:r>
        <w:separator/>
      </w:r>
    </w:p>
  </w:footnote>
  <w:footnote w:type="continuationSeparator" w:id="0">
    <w:p w14:paraId="6FE1FB4D" w14:textId="77777777" w:rsidR="00D37BE7" w:rsidRDefault="00D37BE7" w:rsidP="007613C1">
      <w:r>
        <w:continuationSeparator/>
      </w:r>
    </w:p>
  </w:footnote>
  <w:footnote w:id="1">
    <w:p w14:paraId="7CDC99B1" w14:textId="77777777" w:rsidR="007613C1" w:rsidRDefault="007613C1" w:rsidP="007613C1">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36011369" w14:textId="77777777" w:rsidR="007613C1" w:rsidRDefault="007613C1" w:rsidP="007613C1">
      <w:pPr>
        <w:pStyle w:val="FootnoteText"/>
        <w:rPr>
          <w:rFonts w:ascii="Calibri" w:hAnsi="Calibri" w:cs="Calibri"/>
        </w:rPr>
      </w:pPr>
    </w:p>
    <w:p w14:paraId="62528393" w14:textId="77777777" w:rsidR="007613C1" w:rsidRDefault="007613C1" w:rsidP="007613C1">
      <w:pPr>
        <w:pStyle w:val="FootnoteText"/>
      </w:pPr>
    </w:p>
  </w:footnote>
  <w:footnote w:id="2">
    <w:p w14:paraId="53A6F96D" w14:textId="77777777" w:rsidR="00155B1E" w:rsidRPr="00DD2C40" w:rsidRDefault="00155B1E" w:rsidP="00155B1E">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 xml:space="preserve">Note: Make this into a “pop-up” which appears only if PPG was selected, and if amount requested is above limits, they </w:t>
      </w:r>
      <w:proofErr w:type="gramStart"/>
      <w:r w:rsidRPr="00DD2C40">
        <w:rPr>
          <w:rFonts w:asciiTheme="minorHAnsi" w:hAnsiTheme="minorHAnsi" w:cstheme="minorHAnsi"/>
          <w:i/>
          <w:iCs/>
          <w:sz w:val="18"/>
          <w:szCs w:val="20"/>
        </w:rPr>
        <w:t>have to</w:t>
      </w:r>
      <w:proofErr w:type="gramEnd"/>
      <w:r w:rsidRPr="00DD2C40">
        <w:rPr>
          <w:rFonts w:asciiTheme="minorHAnsi" w:hAnsiTheme="minorHAnsi" w:cstheme="minorHAnsi"/>
          <w:i/>
          <w:iCs/>
          <w:sz w:val="18"/>
          <w:szCs w:val="20"/>
        </w:rPr>
        <w:t xml:space="preserve"> justify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25271C"/>
    <w:multiLevelType w:val="hybridMultilevel"/>
    <w:tmpl w:val="6A2221FA"/>
    <w:lvl w:ilvl="0" w:tplc="F5823EE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20A4935"/>
    <w:multiLevelType w:val="hybridMultilevel"/>
    <w:tmpl w:val="C5E0AF10"/>
    <w:lvl w:ilvl="0" w:tplc="C00AEF44">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16D75"/>
    <w:multiLevelType w:val="hybridMultilevel"/>
    <w:tmpl w:val="1D3E3102"/>
    <w:lvl w:ilvl="0" w:tplc="FFFFFFFF">
      <w:start w:val="1"/>
      <w:numFmt w:val="decimal"/>
      <w:lvlText w:val="%1."/>
      <w:lvlJc w:val="left"/>
      <w:pPr>
        <w:ind w:left="907" w:hanging="360"/>
      </w:pPr>
      <w:rPr>
        <w:rFonts w:hint="default"/>
      </w:rPr>
    </w:lvl>
    <w:lvl w:ilvl="1" w:tplc="FFFFFFFF" w:tentative="1">
      <w:start w:val="1"/>
      <w:numFmt w:val="bullet"/>
      <w:lvlText w:val="o"/>
      <w:lvlJc w:val="left"/>
      <w:pPr>
        <w:ind w:left="1627" w:hanging="360"/>
      </w:pPr>
      <w:rPr>
        <w:rFonts w:ascii="Courier New" w:hAnsi="Courier New" w:cs="Courier New" w:hint="default"/>
      </w:rPr>
    </w:lvl>
    <w:lvl w:ilvl="2" w:tplc="FFFFFFFF" w:tentative="1">
      <w:start w:val="1"/>
      <w:numFmt w:val="bullet"/>
      <w:lvlText w:val=""/>
      <w:lvlJc w:val="left"/>
      <w:pPr>
        <w:ind w:left="2347" w:hanging="360"/>
      </w:pPr>
      <w:rPr>
        <w:rFonts w:ascii="Wingdings" w:hAnsi="Wingdings" w:hint="default"/>
      </w:rPr>
    </w:lvl>
    <w:lvl w:ilvl="3" w:tplc="FFFFFFFF" w:tentative="1">
      <w:start w:val="1"/>
      <w:numFmt w:val="bullet"/>
      <w:lvlText w:val=""/>
      <w:lvlJc w:val="left"/>
      <w:pPr>
        <w:ind w:left="3067" w:hanging="360"/>
      </w:pPr>
      <w:rPr>
        <w:rFonts w:ascii="Symbol" w:hAnsi="Symbol" w:hint="default"/>
      </w:rPr>
    </w:lvl>
    <w:lvl w:ilvl="4" w:tplc="FFFFFFFF" w:tentative="1">
      <w:start w:val="1"/>
      <w:numFmt w:val="bullet"/>
      <w:lvlText w:val="o"/>
      <w:lvlJc w:val="left"/>
      <w:pPr>
        <w:ind w:left="3787" w:hanging="360"/>
      </w:pPr>
      <w:rPr>
        <w:rFonts w:ascii="Courier New" w:hAnsi="Courier New" w:cs="Courier New" w:hint="default"/>
      </w:rPr>
    </w:lvl>
    <w:lvl w:ilvl="5" w:tplc="FFFFFFFF" w:tentative="1">
      <w:start w:val="1"/>
      <w:numFmt w:val="bullet"/>
      <w:lvlText w:val=""/>
      <w:lvlJc w:val="left"/>
      <w:pPr>
        <w:ind w:left="4507" w:hanging="360"/>
      </w:pPr>
      <w:rPr>
        <w:rFonts w:ascii="Wingdings" w:hAnsi="Wingdings" w:hint="default"/>
      </w:rPr>
    </w:lvl>
    <w:lvl w:ilvl="6" w:tplc="FFFFFFFF" w:tentative="1">
      <w:start w:val="1"/>
      <w:numFmt w:val="bullet"/>
      <w:lvlText w:val=""/>
      <w:lvlJc w:val="left"/>
      <w:pPr>
        <w:ind w:left="5227" w:hanging="360"/>
      </w:pPr>
      <w:rPr>
        <w:rFonts w:ascii="Symbol" w:hAnsi="Symbol" w:hint="default"/>
      </w:rPr>
    </w:lvl>
    <w:lvl w:ilvl="7" w:tplc="FFFFFFFF" w:tentative="1">
      <w:start w:val="1"/>
      <w:numFmt w:val="bullet"/>
      <w:lvlText w:val="o"/>
      <w:lvlJc w:val="left"/>
      <w:pPr>
        <w:ind w:left="5947" w:hanging="360"/>
      </w:pPr>
      <w:rPr>
        <w:rFonts w:ascii="Courier New" w:hAnsi="Courier New" w:cs="Courier New" w:hint="default"/>
      </w:rPr>
    </w:lvl>
    <w:lvl w:ilvl="8" w:tplc="FFFFFFFF" w:tentative="1">
      <w:start w:val="1"/>
      <w:numFmt w:val="bullet"/>
      <w:lvlText w:val=""/>
      <w:lvlJc w:val="left"/>
      <w:pPr>
        <w:ind w:left="6667" w:hanging="360"/>
      </w:pPr>
      <w:rPr>
        <w:rFonts w:ascii="Wingdings" w:hAnsi="Wingdings" w:hint="default"/>
      </w:rPr>
    </w:lvl>
  </w:abstractNum>
  <w:abstractNum w:abstractNumId="11"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5084"/>
    <w:multiLevelType w:val="hybridMultilevel"/>
    <w:tmpl w:val="3B98C104"/>
    <w:lvl w:ilvl="0" w:tplc="0C090005">
      <w:start w:val="1"/>
      <w:numFmt w:val="bullet"/>
      <w:lvlText w:val=""/>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CB2127E"/>
    <w:multiLevelType w:val="hybridMultilevel"/>
    <w:tmpl w:val="4CEA27D2"/>
    <w:lvl w:ilvl="0" w:tplc="04090007">
      <w:start w:val="1"/>
      <w:numFmt w:val="bullet"/>
      <w:lvlText w:val=""/>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4FDE470E"/>
    <w:multiLevelType w:val="hybridMultilevel"/>
    <w:tmpl w:val="A22AC202"/>
    <w:lvl w:ilvl="0" w:tplc="3634C85A">
      <w:start w:val="1"/>
      <w:numFmt w:val="decimal"/>
      <w:lvlText w:val="%1)"/>
      <w:lvlJc w:val="left"/>
      <w:pPr>
        <w:ind w:left="720" w:hanging="360"/>
      </w:pPr>
      <w:rPr>
        <w:rFonts w:eastAsia="Calibri"/>
        <w:color w:val="2125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7674A1"/>
    <w:multiLevelType w:val="hybridMultilevel"/>
    <w:tmpl w:val="24960260"/>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CAC77C9"/>
    <w:multiLevelType w:val="hybridMultilevel"/>
    <w:tmpl w:val="57885BA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5" w15:restartNumberingAfterBreak="0">
    <w:nsid w:val="65C923D1"/>
    <w:multiLevelType w:val="hybridMultilevel"/>
    <w:tmpl w:val="5E4CFD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6F04308C"/>
    <w:multiLevelType w:val="hybridMultilevel"/>
    <w:tmpl w:val="6DEC8306"/>
    <w:lvl w:ilvl="0" w:tplc="04090007">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74C69"/>
    <w:multiLevelType w:val="hybridMultilevel"/>
    <w:tmpl w:val="467A270E"/>
    <w:lvl w:ilvl="0" w:tplc="04090007">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4"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3C4A70"/>
    <w:multiLevelType w:val="hybridMultilevel"/>
    <w:tmpl w:val="BDA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163424">
    <w:abstractNumId w:val="36"/>
  </w:num>
  <w:num w:numId="2" w16cid:durableId="1615285421">
    <w:abstractNumId w:val="32"/>
  </w:num>
  <w:num w:numId="3" w16cid:durableId="2104573699">
    <w:abstractNumId w:val="37"/>
  </w:num>
  <w:num w:numId="4" w16cid:durableId="1691106956">
    <w:abstractNumId w:val="30"/>
  </w:num>
  <w:num w:numId="5" w16cid:durableId="646397388">
    <w:abstractNumId w:val="29"/>
  </w:num>
  <w:num w:numId="6" w16cid:durableId="1572078772">
    <w:abstractNumId w:val="8"/>
  </w:num>
  <w:num w:numId="7" w16cid:durableId="558175620">
    <w:abstractNumId w:val="5"/>
  </w:num>
  <w:num w:numId="8" w16cid:durableId="1737897148">
    <w:abstractNumId w:val="7"/>
  </w:num>
  <w:num w:numId="9" w16cid:durableId="1767075976">
    <w:abstractNumId w:val="16"/>
  </w:num>
  <w:num w:numId="10" w16cid:durableId="571431527">
    <w:abstractNumId w:val="4"/>
  </w:num>
  <w:num w:numId="11" w16cid:durableId="1268777226">
    <w:abstractNumId w:val="14"/>
  </w:num>
  <w:num w:numId="12" w16cid:durableId="694885703">
    <w:abstractNumId w:val="19"/>
  </w:num>
  <w:num w:numId="13" w16cid:durableId="1074353293">
    <w:abstractNumId w:val="24"/>
  </w:num>
  <w:num w:numId="14" w16cid:durableId="1307246809">
    <w:abstractNumId w:val="0"/>
  </w:num>
  <w:num w:numId="15" w16cid:durableId="1702628130">
    <w:abstractNumId w:val="18"/>
  </w:num>
  <w:num w:numId="16" w16cid:durableId="527109799">
    <w:abstractNumId w:val="33"/>
  </w:num>
  <w:num w:numId="17" w16cid:durableId="858738684">
    <w:abstractNumId w:val="27"/>
  </w:num>
  <w:num w:numId="18" w16cid:durableId="1638755317">
    <w:abstractNumId w:val="6"/>
  </w:num>
  <w:num w:numId="19" w16cid:durableId="328598425">
    <w:abstractNumId w:val="21"/>
  </w:num>
  <w:num w:numId="20" w16cid:durableId="1225675317">
    <w:abstractNumId w:val="28"/>
  </w:num>
  <w:num w:numId="21" w16cid:durableId="1371802655">
    <w:abstractNumId w:val="31"/>
  </w:num>
  <w:num w:numId="22" w16cid:durableId="1426614855">
    <w:abstractNumId w:val="1"/>
  </w:num>
  <w:num w:numId="23" w16cid:durableId="713888337">
    <w:abstractNumId w:val="22"/>
  </w:num>
  <w:num w:numId="24" w16cid:durableId="1934976921">
    <w:abstractNumId w:val="9"/>
  </w:num>
  <w:num w:numId="25" w16cid:durableId="30498744">
    <w:abstractNumId w:val="17"/>
  </w:num>
  <w:num w:numId="26" w16cid:durableId="1180388246">
    <w:abstractNumId w:val="11"/>
  </w:num>
  <w:num w:numId="27" w16cid:durableId="263150303">
    <w:abstractNumId w:val="15"/>
  </w:num>
  <w:num w:numId="28" w16cid:durableId="731578758">
    <w:abstractNumId w:val="26"/>
  </w:num>
  <w:num w:numId="29" w16cid:durableId="1660619918">
    <w:abstractNumId w:val="13"/>
  </w:num>
  <w:num w:numId="30" w16cid:durableId="1779645459">
    <w:abstractNumId w:val="34"/>
  </w:num>
  <w:num w:numId="31" w16cid:durableId="1518423311">
    <w:abstractNumId w:val="12"/>
  </w:num>
  <w:num w:numId="32" w16cid:durableId="1657684702">
    <w:abstractNumId w:val="23"/>
  </w:num>
  <w:num w:numId="33" w16cid:durableId="1340424381">
    <w:abstractNumId w:val="3"/>
  </w:num>
  <w:num w:numId="34" w16cid:durableId="20469798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463429">
    <w:abstractNumId w:val="25"/>
  </w:num>
  <w:num w:numId="36" w16cid:durableId="1539466322">
    <w:abstractNumId w:val="20"/>
  </w:num>
  <w:num w:numId="37" w16cid:durableId="1397245102">
    <w:abstractNumId w:val="35"/>
  </w:num>
  <w:num w:numId="38" w16cid:durableId="1684018393">
    <w:abstractNumId w:val="2"/>
  </w:num>
  <w:num w:numId="39" w16cid:durableId="19872793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trid Hillers">
    <w15:presenceInfo w15:providerId="AD" w15:userId="S::ahillers@thegef.org::01ae16c9-305f-433c-9607-fcc928e74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C"/>
    <w:rsid w:val="00000F3C"/>
    <w:rsid w:val="0004048D"/>
    <w:rsid w:val="00094A10"/>
    <w:rsid w:val="000B049F"/>
    <w:rsid w:val="000C3872"/>
    <w:rsid w:val="00100E94"/>
    <w:rsid w:val="00100F39"/>
    <w:rsid w:val="00147136"/>
    <w:rsid w:val="00155B1E"/>
    <w:rsid w:val="0016468A"/>
    <w:rsid w:val="00177D52"/>
    <w:rsid w:val="0018126B"/>
    <w:rsid w:val="00181CC1"/>
    <w:rsid w:val="00183ADE"/>
    <w:rsid w:val="001967BF"/>
    <w:rsid w:val="001A3CE5"/>
    <w:rsid w:val="001D61E6"/>
    <w:rsid w:val="001F2314"/>
    <w:rsid w:val="00201981"/>
    <w:rsid w:val="002020F5"/>
    <w:rsid w:val="00221DB7"/>
    <w:rsid w:val="00235706"/>
    <w:rsid w:val="0024327B"/>
    <w:rsid w:val="0025106D"/>
    <w:rsid w:val="00263CAF"/>
    <w:rsid w:val="00272836"/>
    <w:rsid w:val="002D6F0F"/>
    <w:rsid w:val="002F491F"/>
    <w:rsid w:val="0030043D"/>
    <w:rsid w:val="0034048C"/>
    <w:rsid w:val="00345F49"/>
    <w:rsid w:val="003813AE"/>
    <w:rsid w:val="003A5D56"/>
    <w:rsid w:val="003B227F"/>
    <w:rsid w:val="003B5B6A"/>
    <w:rsid w:val="003D7647"/>
    <w:rsid w:val="003E6461"/>
    <w:rsid w:val="003F40BD"/>
    <w:rsid w:val="003F562A"/>
    <w:rsid w:val="003F7A8B"/>
    <w:rsid w:val="0040026E"/>
    <w:rsid w:val="00410188"/>
    <w:rsid w:val="00466DDA"/>
    <w:rsid w:val="00466E4C"/>
    <w:rsid w:val="004C5198"/>
    <w:rsid w:val="004D1515"/>
    <w:rsid w:val="00536E5F"/>
    <w:rsid w:val="00544720"/>
    <w:rsid w:val="0055554E"/>
    <w:rsid w:val="00562AA8"/>
    <w:rsid w:val="0059494F"/>
    <w:rsid w:val="005A0F5B"/>
    <w:rsid w:val="005A6B60"/>
    <w:rsid w:val="005D0903"/>
    <w:rsid w:val="005D2F94"/>
    <w:rsid w:val="00601F15"/>
    <w:rsid w:val="00630C8E"/>
    <w:rsid w:val="0063645A"/>
    <w:rsid w:val="006442D2"/>
    <w:rsid w:val="00651A20"/>
    <w:rsid w:val="00662E1E"/>
    <w:rsid w:val="00673DC4"/>
    <w:rsid w:val="00676D64"/>
    <w:rsid w:val="00681D63"/>
    <w:rsid w:val="006A7F4C"/>
    <w:rsid w:val="006D1747"/>
    <w:rsid w:val="006E6233"/>
    <w:rsid w:val="007203A8"/>
    <w:rsid w:val="007514FC"/>
    <w:rsid w:val="007613C1"/>
    <w:rsid w:val="007631F4"/>
    <w:rsid w:val="0076421B"/>
    <w:rsid w:val="00774537"/>
    <w:rsid w:val="00786F8C"/>
    <w:rsid w:val="007A340F"/>
    <w:rsid w:val="007D218F"/>
    <w:rsid w:val="007D7738"/>
    <w:rsid w:val="008257A4"/>
    <w:rsid w:val="00831116"/>
    <w:rsid w:val="00842236"/>
    <w:rsid w:val="008854C3"/>
    <w:rsid w:val="008A1D7A"/>
    <w:rsid w:val="0090067F"/>
    <w:rsid w:val="00941A35"/>
    <w:rsid w:val="00942814"/>
    <w:rsid w:val="00946782"/>
    <w:rsid w:val="00982BCD"/>
    <w:rsid w:val="0098773C"/>
    <w:rsid w:val="00991832"/>
    <w:rsid w:val="00997678"/>
    <w:rsid w:val="009C559E"/>
    <w:rsid w:val="009C6954"/>
    <w:rsid w:val="00A14A00"/>
    <w:rsid w:val="00A37E55"/>
    <w:rsid w:val="00A37FEF"/>
    <w:rsid w:val="00A86C11"/>
    <w:rsid w:val="00A90645"/>
    <w:rsid w:val="00A942B8"/>
    <w:rsid w:val="00A948BE"/>
    <w:rsid w:val="00A95580"/>
    <w:rsid w:val="00AC29D2"/>
    <w:rsid w:val="00AD14CF"/>
    <w:rsid w:val="00AF334A"/>
    <w:rsid w:val="00AF3ACE"/>
    <w:rsid w:val="00B232AB"/>
    <w:rsid w:val="00B3179F"/>
    <w:rsid w:val="00B332D6"/>
    <w:rsid w:val="00B356E0"/>
    <w:rsid w:val="00B71F9E"/>
    <w:rsid w:val="00B86F28"/>
    <w:rsid w:val="00B913B3"/>
    <w:rsid w:val="00BA33D6"/>
    <w:rsid w:val="00BA776E"/>
    <w:rsid w:val="00BB4A95"/>
    <w:rsid w:val="00BB4F8B"/>
    <w:rsid w:val="00BB7C5E"/>
    <w:rsid w:val="00BC39CC"/>
    <w:rsid w:val="00BE0540"/>
    <w:rsid w:val="00BF167B"/>
    <w:rsid w:val="00BF7106"/>
    <w:rsid w:val="00C015F4"/>
    <w:rsid w:val="00C10D9A"/>
    <w:rsid w:val="00C141F8"/>
    <w:rsid w:val="00C17EA8"/>
    <w:rsid w:val="00C2061B"/>
    <w:rsid w:val="00C22F9A"/>
    <w:rsid w:val="00C3436D"/>
    <w:rsid w:val="00C35016"/>
    <w:rsid w:val="00C36652"/>
    <w:rsid w:val="00C474F2"/>
    <w:rsid w:val="00C51F6D"/>
    <w:rsid w:val="00C63235"/>
    <w:rsid w:val="00C74673"/>
    <w:rsid w:val="00CC3F2A"/>
    <w:rsid w:val="00CF28BA"/>
    <w:rsid w:val="00D03422"/>
    <w:rsid w:val="00D1036B"/>
    <w:rsid w:val="00D16F70"/>
    <w:rsid w:val="00D37BE7"/>
    <w:rsid w:val="00D54415"/>
    <w:rsid w:val="00D5513E"/>
    <w:rsid w:val="00D64CE8"/>
    <w:rsid w:val="00D71D62"/>
    <w:rsid w:val="00D857EE"/>
    <w:rsid w:val="00D943AA"/>
    <w:rsid w:val="00DB0793"/>
    <w:rsid w:val="00DB3B66"/>
    <w:rsid w:val="00E1346F"/>
    <w:rsid w:val="00E1508F"/>
    <w:rsid w:val="00E50E66"/>
    <w:rsid w:val="00E63A9F"/>
    <w:rsid w:val="00E65C98"/>
    <w:rsid w:val="00EA373E"/>
    <w:rsid w:val="00EB6C7D"/>
    <w:rsid w:val="00EC4A11"/>
    <w:rsid w:val="00EF105D"/>
    <w:rsid w:val="00EF282E"/>
    <w:rsid w:val="00F217D9"/>
    <w:rsid w:val="00F23D06"/>
    <w:rsid w:val="00F42C8B"/>
    <w:rsid w:val="00F44F1C"/>
    <w:rsid w:val="00FA4176"/>
    <w:rsid w:val="00FB2801"/>
    <w:rsid w:val="00FC610E"/>
    <w:rsid w:val="00FF0378"/>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3E93"/>
  <w15:chartTrackingRefBased/>
  <w15:docId w15:val="{28E44067-A458-4151-B2DC-D50AED4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C"/>
    <w:pPr>
      <w:spacing w:after="0" w:line="240" w:lineRule="auto"/>
      <w:ind w:left="187"/>
    </w:pPr>
    <w:rPr>
      <w:rFonts w:ascii="Arial" w:eastAsia="Times New Roman" w:hAnsi="Arial" w:cs="Times New Roman"/>
      <w:szCs w:val="24"/>
    </w:rPr>
  </w:style>
  <w:style w:type="paragraph" w:styleId="Heading1">
    <w:name w:val="heading 1"/>
    <w:basedOn w:val="Normal"/>
    <w:next w:val="Normal"/>
    <w:link w:val="Heading1Char"/>
    <w:qFormat/>
    <w:rsid w:val="007613C1"/>
    <w:pPr>
      <w:keepNext/>
      <w:spacing w:before="240" w:after="240"/>
      <w:outlineLvl w:val="0"/>
    </w:pPr>
    <w:rPr>
      <w:b/>
      <w:bCs/>
      <w:caps/>
      <w:color w:val="1F4E79" w:themeColor="accent5" w:themeShade="80"/>
      <w:sz w:val="26"/>
    </w:rPr>
  </w:style>
  <w:style w:type="paragraph" w:styleId="Heading2">
    <w:name w:val="heading 2"/>
    <w:basedOn w:val="Normal"/>
    <w:next w:val="Normal"/>
    <w:link w:val="Heading2Char"/>
    <w:qFormat/>
    <w:rsid w:val="007613C1"/>
    <w:pPr>
      <w:keepNext/>
      <w:numPr>
        <w:numId w:val="2"/>
      </w:numPr>
      <w:ind w:left="180" w:firstLine="0"/>
      <w:outlineLvl w:val="1"/>
    </w:pPr>
    <w:rPr>
      <w:b/>
      <w:iCs/>
      <w:caps/>
    </w:rPr>
  </w:style>
  <w:style w:type="paragraph" w:styleId="Heading3">
    <w:name w:val="heading 3"/>
    <w:basedOn w:val="Normal"/>
    <w:next w:val="Normal"/>
    <w:link w:val="Heading3Char"/>
    <w:qFormat/>
    <w:rsid w:val="007613C1"/>
    <w:pPr>
      <w:keepNext/>
      <w:outlineLvl w:val="2"/>
    </w:pPr>
    <w:rPr>
      <w:b/>
      <w:bCs/>
    </w:rPr>
  </w:style>
  <w:style w:type="paragraph" w:styleId="Heading4">
    <w:name w:val="heading 4"/>
    <w:basedOn w:val="Normal"/>
    <w:next w:val="Normal"/>
    <w:link w:val="Heading4Char"/>
    <w:qFormat/>
    <w:rsid w:val="007613C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7613C1"/>
    <w:pPr>
      <w:keepNext/>
      <w:ind w:left="720"/>
      <w:outlineLvl w:val="4"/>
    </w:pPr>
    <w:rPr>
      <w:b/>
      <w:bCs/>
    </w:rPr>
  </w:style>
  <w:style w:type="paragraph" w:styleId="Heading6">
    <w:name w:val="heading 6"/>
    <w:basedOn w:val="Normal"/>
    <w:next w:val="Normal"/>
    <w:link w:val="Heading6Char"/>
    <w:qFormat/>
    <w:rsid w:val="007613C1"/>
    <w:pPr>
      <w:keepNext/>
      <w:ind w:left="360"/>
      <w:outlineLvl w:val="5"/>
    </w:pPr>
    <w:rPr>
      <w:b/>
      <w:bCs/>
      <w:smallCaps/>
    </w:rPr>
  </w:style>
  <w:style w:type="paragraph" w:styleId="Heading7">
    <w:name w:val="heading 7"/>
    <w:basedOn w:val="Normal"/>
    <w:next w:val="Normal"/>
    <w:link w:val="Heading7Char"/>
    <w:qFormat/>
    <w:rsid w:val="007613C1"/>
    <w:pPr>
      <w:keepNext/>
      <w:outlineLvl w:val="6"/>
    </w:pPr>
    <w:rPr>
      <w:b/>
      <w:bCs/>
      <w:sz w:val="20"/>
    </w:rPr>
  </w:style>
  <w:style w:type="paragraph" w:styleId="Heading8">
    <w:name w:val="heading 8"/>
    <w:basedOn w:val="Normal"/>
    <w:next w:val="Normal"/>
    <w:link w:val="Heading8Char"/>
    <w:qFormat/>
    <w:rsid w:val="007613C1"/>
    <w:pPr>
      <w:keepNext/>
      <w:jc w:val="center"/>
      <w:outlineLvl w:val="7"/>
    </w:pPr>
    <w:rPr>
      <w:b/>
      <w:bCs/>
      <w:sz w:val="20"/>
    </w:rPr>
  </w:style>
  <w:style w:type="paragraph" w:styleId="Heading9">
    <w:name w:val="heading 9"/>
    <w:basedOn w:val="Normal"/>
    <w:next w:val="Normal"/>
    <w:link w:val="Heading9Char"/>
    <w:qFormat/>
    <w:rsid w:val="007613C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C1"/>
    <w:rPr>
      <w:rFonts w:ascii="Arial" w:eastAsia="Times New Roman" w:hAnsi="Arial" w:cs="Times New Roman"/>
      <w:b/>
      <w:bCs/>
      <w:caps/>
      <w:color w:val="1F4E79" w:themeColor="accent5" w:themeShade="80"/>
      <w:sz w:val="26"/>
      <w:szCs w:val="24"/>
    </w:rPr>
  </w:style>
  <w:style w:type="character" w:customStyle="1" w:styleId="Heading2Char">
    <w:name w:val="Heading 2 Char"/>
    <w:basedOn w:val="DefaultParagraphFont"/>
    <w:link w:val="Heading2"/>
    <w:rsid w:val="007613C1"/>
    <w:rPr>
      <w:rFonts w:ascii="Arial" w:eastAsia="Times New Roman" w:hAnsi="Arial" w:cs="Times New Roman"/>
      <w:b/>
      <w:iCs/>
      <w:caps/>
      <w:szCs w:val="24"/>
    </w:rPr>
  </w:style>
  <w:style w:type="character" w:customStyle="1" w:styleId="Heading3Char">
    <w:name w:val="Heading 3 Char"/>
    <w:basedOn w:val="DefaultParagraphFont"/>
    <w:link w:val="Heading3"/>
    <w:rsid w:val="007613C1"/>
    <w:rPr>
      <w:rFonts w:ascii="Arial" w:eastAsia="Times New Roman" w:hAnsi="Arial" w:cs="Times New Roman"/>
      <w:b/>
      <w:bCs/>
      <w:szCs w:val="24"/>
    </w:rPr>
  </w:style>
  <w:style w:type="character" w:customStyle="1" w:styleId="Heading4Char">
    <w:name w:val="Heading 4 Char"/>
    <w:basedOn w:val="DefaultParagraphFont"/>
    <w:link w:val="Heading4"/>
    <w:rsid w:val="007613C1"/>
    <w:rPr>
      <w:rFonts w:ascii="Times New Roman Bold" w:eastAsia="Times New Roman" w:hAnsi="Times New Roman Bold" w:cs="Times New Roman"/>
      <w:b/>
      <w:smallCaps/>
      <w:color w:val="FFFFFF"/>
      <w:szCs w:val="24"/>
      <w:shd w:val="clear" w:color="auto" w:fill="595959"/>
    </w:rPr>
  </w:style>
  <w:style w:type="character" w:customStyle="1" w:styleId="Heading5Char">
    <w:name w:val="Heading 5 Char"/>
    <w:basedOn w:val="DefaultParagraphFont"/>
    <w:link w:val="Heading5"/>
    <w:rsid w:val="007613C1"/>
    <w:rPr>
      <w:rFonts w:ascii="Arial" w:eastAsia="Times New Roman" w:hAnsi="Arial" w:cs="Times New Roman"/>
      <w:b/>
      <w:bCs/>
      <w:szCs w:val="24"/>
    </w:rPr>
  </w:style>
  <w:style w:type="character" w:customStyle="1" w:styleId="Heading6Char">
    <w:name w:val="Heading 6 Char"/>
    <w:basedOn w:val="DefaultParagraphFont"/>
    <w:link w:val="Heading6"/>
    <w:rsid w:val="007613C1"/>
    <w:rPr>
      <w:rFonts w:ascii="Arial" w:eastAsia="Times New Roman" w:hAnsi="Arial" w:cs="Times New Roman"/>
      <w:b/>
      <w:bCs/>
      <w:smallCaps/>
      <w:szCs w:val="24"/>
    </w:rPr>
  </w:style>
  <w:style w:type="character" w:customStyle="1" w:styleId="Heading7Char">
    <w:name w:val="Heading 7 Char"/>
    <w:basedOn w:val="DefaultParagraphFont"/>
    <w:link w:val="Heading7"/>
    <w:rsid w:val="007613C1"/>
    <w:rPr>
      <w:rFonts w:ascii="Arial" w:eastAsia="Times New Roman" w:hAnsi="Arial" w:cs="Times New Roman"/>
      <w:b/>
      <w:bCs/>
      <w:sz w:val="20"/>
      <w:szCs w:val="24"/>
    </w:rPr>
  </w:style>
  <w:style w:type="character" w:customStyle="1" w:styleId="Heading8Char">
    <w:name w:val="Heading 8 Char"/>
    <w:basedOn w:val="DefaultParagraphFont"/>
    <w:link w:val="Heading8"/>
    <w:rsid w:val="007613C1"/>
    <w:rPr>
      <w:rFonts w:ascii="Arial" w:eastAsia="Times New Roman" w:hAnsi="Arial" w:cs="Times New Roman"/>
      <w:b/>
      <w:bCs/>
      <w:sz w:val="20"/>
      <w:szCs w:val="24"/>
    </w:rPr>
  </w:style>
  <w:style w:type="character" w:customStyle="1" w:styleId="Heading9Char">
    <w:name w:val="Heading 9 Char"/>
    <w:basedOn w:val="DefaultParagraphFont"/>
    <w:link w:val="Heading9"/>
    <w:rsid w:val="007613C1"/>
    <w:rPr>
      <w:rFonts w:ascii="Arial" w:eastAsia="Times New Roman" w:hAnsi="Arial" w:cs="Times New Roman"/>
      <w:b/>
      <w:bCs/>
      <w:szCs w:val="24"/>
    </w:rPr>
  </w:style>
  <w:style w:type="paragraph" w:styleId="Footer">
    <w:name w:val="footer"/>
    <w:basedOn w:val="Normal"/>
    <w:link w:val="FooterChar"/>
    <w:uiPriority w:val="99"/>
    <w:rsid w:val="007613C1"/>
    <w:pPr>
      <w:tabs>
        <w:tab w:val="center" w:pos="4320"/>
        <w:tab w:val="right" w:pos="8640"/>
      </w:tabs>
    </w:pPr>
  </w:style>
  <w:style w:type="character" w:customStyle="1" w:styleId="FooterChar">
    <w:name w:val="Footer Char"/>
    <w:basedOn w:val="DefaultParagraphFont"/>
    <w:link w:val="Footer"/>
    <w:uiPriority w:val="99"/>
    <w:rsid w:val="007613C1"/>
    <w:rPr>
      <w:rFonts w:ascii="Arial" w:eastAsia="Times New Roman" w:hAnsi="Arial" w:cs="Times New Roman"/>
      <w:szCs w:val="24"/>
    </w:rPr>
  </w:style>
  <w:style w:type="character" w:styleId="PageNumber">
    <w:name w:val="page number"/>
    <w:basedOn w:val="DefaultParagraphFont"/>
    <w:uiPriority w:val="99"/>
    <w:rsid w:val="007613C1"/>
  </w:style>
  <w:style w:type="paragraph" w:styleId="Header">
    <w:name w:val="header"/>
    <w:basedOn w:val="Normal"/>
    <w:link w:val="HeaderChar"/>
    <w:rsid w:val="007613C1"/>
    <w:pPr>
      <w:tabs>
        <w:tab w:val="center" w:pos="4320"/>
        <w:tab w:val="right" w:pos="8640"/>
      </w:tabs>
    </w:pPr>
  </w:style>
  <w:style w:type="character" w:customStyle="1" w:styleId="HeaderChar">
    <w:name w:val="Header Char"/>
    <w:basedOn w:val="DefaultParagraphFont"/>
    <w:link w:val="Header"/>
    <w:rsid w:val="007613C1"/>
    <w:rPr>
      <w:rFonts w:ascii="Arial" w:eastAsia="Times New Roman" w:hAnsi="Arial" w:cs="Times New Roman"/>
      <w:szCs w:val="24"/>
    </w:rPr>
  </w:style>
  <w:style w:type="paragraph" w:styleId="BodyText">
    <w:name w:val="Body Text"/>
    <w:basedOn w:val="Normal"/>
    <w:link w:val="BodyTextChar"/>
    <w:rsid w:val="007613C1"/>
    <w:pPr>
      <w:framePr w:w="3801" w:h="5761" w:hSpace="180" w:wrap="around" w:vAnchor="text" w:hAnchor="page" w:x="6961" w:y="1165"/>
    </w:pPr>
    <w:rPr>
      <w:sz w:val="20"/>
    </w:rPr>
  </w:style>
  <w:style w:type="character" w:customStyle="1" w:styleId="BodyTextChar">
    <w:name w:val="Body Text Char"/>
    <w:basedOn w:val="DefaultParagraphFont"/>
    <w:link w:val="BodyText"/>
    <w:rsid w:val="007613C1"/>
    <w:rPr>
      <w:rFonts w:ascii="Arial" w:eastAsia="Times New Roman" w:hAnsi="Arial" w:cs="Times New Roman"/>
      <w:sz w:val="20"/>
      <w:szCs w:val="24"/>
    </w:rPr>
  </w:style>
  <w:style w:type="paragraph" w:styleId="Caption">
    <w:name w:val="caption"/>
    <w:basedOn w:val="Normal"/>
    <w:next w:val="Normal"/>
    <w:link w:val="CaptionChar"/>
    <w:qFormat/>
    <w:rsid w:val="007613C1"/>
    <w:rPr>
      <w:rFonts w:ascii="Times New Roman Bold" w:hAnsi="Times New Roman Bold"/>
      <w:b/>
      <w:bCs/>
      <w:caps/>
    </w:rPr>
  </w:style>
  <w:style w:type="paragraph" w:styleId="BodyText2">
    <w:name w:val="Body Text 2"/>
    <w:basedOn w:val="Normal"/>
    <w:link w:val="BodyText2Char"/>
    <w:rsid w:val="007613C1"/>
    <w:rPr>
      <w:b/>
      <w:bCs/>
      <w:smallCaps/>
    </w:rPr>
  </w:style>
  <w:style w:type="character" w:customStyle="1" w:styleId="BodyText2Char">
    <w:name w:val="Body Text 2 Char"/>
    <w:basedOn w:val="DefaultParagraphFont"/>
    <w:link w:val="BodyText2"/>
    <w:rsid w:val="007613C1"/>
    <w:rPr>
      <w:rFonts w:ascii="Arial" w:eastAsia="Times New Roman" w:hAnsi="Arial" w:cs="Times New Roman"/>
      <w:b/>
      <w:bCs/>
      <w:smallCaps/>
      <w:szCs w:val="24"/>
    </w:rPr>
  </w:style>
  <w:style w:type="paragraph" w:customStyle="1" w:styleId="Outline">
    <w:name w:val="Outline"/>
    <w:basedOn w:val="Normal"/>
    <w:rsid w:val="007613C1"/>
    <w:pPr>
      <w:spacing w:before="240"/>
    </w:pPr>
    <w:rPr>
      <w:kern w:val="28"/>
      <w:szCs w:val="20"/>
    </w:rPr>
  </w:style>
  <w:style w:type="paragraph" w:styleId="BodyTextIndent2">
    <w:name w:val="Body Text Indent 2"/>
    <w:basedOn w:val="Normal"/>
    <w:link w:val="BodyTextIndent2Char"/>
    <w:rsid w:val="007613C1"/>
    <w:pPr>
      <w:ind w:left="360"/>
    </w:pPr>
    <w:rPr>
      <w:i/>
      <w:iCs/>
    </w:rPr>
  </w:style>
  <w:style w:type="character" w:customStyle="1" w:styleId="BodyTextIndent2Char">
    <w:name w:val="Body Text Indent 2 Char"/>
    <w:basedOn w:val="DefaultParagraphFont"/>
    <w:link w:val="BodyTextIndent2"/>
    <w:rsid w:val="007613C1"/>
    <w:rPr>
      <w:rFonts w:ascii="Arial" w:eastAsia="Times New Roman" w:hAnsi="Arial" w:cs="Times New Roman"/>
      <w:i/>
      <w:iCs/>
      <w:szCs w:val="24"/>
    </w:rPr>
  </w:style>
  <w:style w:type="character" w:styleId="Hyperlink">
    <w:name w:val="Hyperlink"/>
    <w:uiPriority w:val="99"/>
    <w:rsid w:val="007613C1"/>
    <w:rPr>
      <w:color w:val="0000FF"/>
      <w:u w:val="single"/>
    </w:rPr>
  </w:style>
  <w:style w:type="paragraph" w:styleId="BodyTextIndent">
    <w:name w:val="Body Text Indent"/>
    <w:basedOn w:val="Normal"/>
    <w:link w:val="BodyTextIndentChar"/>
    <w:rsid w:val="007613C1"/>
    <w:pPr>
      <w:spacing w:after="80"/>
      <w:ind w:left="1080"/>
      <w:jc w:val="both"/>
    </w:pPr>
  </w:style>
  <w:style w:type="character" w:customStyle="1" w:styleId="BodyTextIndentChar">
    <w:name w:val="Body Text Indent Char"/>
    <w:basedOn w:val="DefaultParagraphFont"/>
    <w:link w:val="BodyTextIndent"/>
    <w:rsid w:val="007613C1"/>
    <w:rPr>
      <w:rFonts w:ascii="Arial" w:eastAsia="Times New Roman" w:hAnsi="Arial" w:cs="Times New Roman"/>
      <w:szCs w:val="24"/>
    </w:rPr>
  </w:style>
  <w:style w:type="paragraph" w:styleId="BodyTextIndent3">
    <w:name w:val="Body Text Indent 3"/>
    <w:basedOn w:val="Normal"/>
    <w:link w:val="BodyTextIndent3Char"/>
    <w:rsid w:val="007613C1"/>
    <w:pPr>
      <w:ind w:left="540"/>
    </w:pPr>
  </w:style>
  <w:style w:type="character" w:customStyle="1" w:styleId="BodyTextIndent3Char">
    <w:name w:val="Body Text Indent 3 Char"/>
    <w:basedOn w:val="DefaultParagraphFont"/>
    <w:link w:val="BodyTextIndent3"/>
    <w:rsid w:val="007613C1"/>
    <w:rPr>
      <w:rFonts w:ascii="Arial" w:eastAsia="Times New Roman" w:hAnsi="Arial" w:cs="Times New Roman"/>
      <w:szCs w:val="24"/>
    </w:rPr>
  </w:style>
  <w:style w:type="paragraph" w:styleId="BalloonText">
    <w:name w:val="Balloon Text"/>
    <w:basedOn w:val="Normal"/>
    <w:link w:val="BalloonTextChar"/>
    <w:semiHidden/>
    <w:rsid w:val="007613C1"/>
    <w:rPr>
      <w:rFonts w:ascii="Tahoma" w:hAnsi="Tahoma" w:cs="Tahoma"/>
      <w:sz w:val="16"/>
      <w:szCs w:val="16"/>
    </w:rPr>
  </w:style>
  <w:style w:type="character" w:customStyle="1" w:styleId="BalloonTextChar">
    <w:name w:val="Balloon Text Char"/>
    <w:basedOn w:val="DefaultParagraphFont"/>
    <w:link w:val="BalloonText"/>
    <w:semiHidden/>
    <w:rsid w:val="007613C1"/>
    <w:rPr>
      <w:rFonts w:ascii="Tahoma" w:eastAsia="Times New Roman" w:hAnsi="Tahoma" w:cs="Tahoma"/>
      <w:sz w:val="16"/>
      <w:szCs w:val="16"/>
    </w:rPr>
  </w:style>
  <w:style w:type="table" w:styleId="TableGrid">
    <w:name w:val="Table Grid"/>
    <w:basedOn w:val="TableNormal"/>
    <w:uiPriority w:val="39"/>
    <w:rsid w:val="00761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7613C1"/>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7613C1"/>
    <w:rPr>
      <w:rFonts w:ascii="Arial" w:eastAsia="Times New Roman" w:hAnsi="Arial" w:cs="Times New Roman"/>
      <w:sz w:val="20"/>
      <w:szCs w:val="20"/>
    </w:rPr>
  </w:style>
  <w:style w:type="character" w:styleId="FootnoteReference">
    <w:name w:val="footnote reference"/>
    <w:aliases w:val="16 Point,Superscript 6 Point"/>
    <w:uiPriority w:val="99"/>
    <w:rsid w:val="007613C1"/>
    <w:rPr>
      <w:vertAlign w:val="superscript"/>
    </w:rPr>
  </w:style>
  <w:style w:type="character" w:styleId="FollowedHyperlink">
    <w:name w:val="FollowedHyperlink"/>
    <w:rsid w:val="007613C1"/>
    <w:rPr>
      <w:color w:val="606420"/>
      <w:u w:val="single"/>
    </w:rPr>
  </w:style>
  <w:style w:type="paragraph" w:customStyle="1" w:styleId="BulletText1">
    <w:name w:val="Bullet Text 1"/>
    <w:basedOn w:val="Normal"/>
    <w:rsid w:val="007613C1"/>
    <w:pPr>
      <w:numPr>
        <w:numId w:val="1"/>
      </w:numPr>
    </w:pPr>
    <w:rPr>
      <w:color w:val="000000"/>
      <w:szCs w:val="20"/>
    </w:rPr>
  </w:style>
  <w:style w:type="paragraph" w:styleId="ListParagraph">
    <w:name w:val="List Paragraph"/>
    <w:basedOn w:val="Normal"/>
    <w:uiPriority w:val="34"/>
    <w:qFormat/>
    <w:rsid w:val="007613C1"/>
    <w:pPr>
      <w:ind w:left="720"/>
    </w:pPr>
  </w:style>
  <w:style w:type="paragraph" w:customStyle="1" w:styleId="GEFTableHeading">
    <w:name w:val="GEF Table Heading"/>
    <w:basedOn w:val="Normal"/>
    <w:next w:val="Normal"/>
    <w:qFormat/>
    <w:rsid w:val="007613C1"/>
    <w:pPr>
      <w:ind w:left="-720"/>
    </w:pPr>
    <w:rPr>
      <w:b/>
      <w:bCs/>
      <w:smallCaps/>
      <w:color w:val="000000"/>
      <w:szCs w:val="22"/>
    </w:rPr>
  </w:style>
  <w:style w:type="character" w:styleId="CommentReference">
    <w:name w:val="annotation reference"/>
    <w:rsid w:val="007613C1"/>
    <w:rPr>
      <w:sz w:val="16"/>
      <w:szCs w:val="16"/>
    </w:rPr>
  </w:style>
  <w:style w:type="paragraph" w:styleId="CommentText">
    <w:name w:val="annotation text"/>
    <w:basedOn w:val="Normal"/>
    <w:link w:val="CommentTextChar"/>
    <w:uiPriority w:val="99"/>
    <w:rsid w:val="007613C1"/>
    <w:rPr>
      <w:sz w:val="20"/>
      <w:szCs w:val="20"/>
    </w:rPr>
  </w:style>
  <w:style w:type="character" w:customStyle="1" w:styleId="CommentTextChar">
    <w:name w:val="Comment Text Char"/>
    <w:basedOn w:val="DefaultParagraphFont"/>
    <w:link w:val="CommentText"/>
    <w:uiPriority w:val="99"/>
    <w:rsid w:val="007613C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613C1"/>
    <w:rPr>
      <w:b/>
      <w:bCs/>
    </w:rPr>
  </w:style>
  <w:style w:type="character" w:customStyle="1" w:styleId="CommentSubjectChar">
    <w:name w:val="Comment Subject Char"/>
    <w:basedOn w:val="CommentTextChar"/>
    <w:link w:val="CommentSubject"/>
    <w:rsid w:val="007613C1"/>
    <w:rPr>
      <w:rFonts w:ascii="Arial" w:eastAsia="Times New Roman" w:hAnsi="Arial" w:cs="Times New Roman"/>
      <w:b/>
      <w:bCs/>
      <w:sz w:val="20"/>
      <w:szCs w:val="20"/>
    </w:rPr>
  </w:style>
  <w:style w:type="paragraph" w:styleId="Revision">
    <w:name w:val="Revision"/>
    <w:hidden/>
    <w:uiPriority w:val="99"/>
    <w:semiHidden/>
    <w:rsid w:val="007613C1"/>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7613C1"/>
    <w:rPr>
      <w:color w:val="808080"/>
      <w:shd w:val="clear" w:color="auto" w:fill="E6E6E6"/>
    </w:rPr>
  </w:style>
  <w:style w:type="paragraph" w:styleId="TOCHeading">
    <w:name w:val="TOC Heading"/>
    <w:basedOn w:val="Heading1"/>
    <w:next w:val="Normal"/>
    <w:uiPriority w:val="39"/>
    <w:unhideWhenUsed/>
    <w:qFormat/>
    <w:rsid w:val="007613C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7613C1"/>
    <w:pPr>
      <w:tabs>
        <w:tab w:val="right" w:leader="dot" w:pos="10790"/>
      </w:tabs>
      <w:ind w:left="432"/>
    </w:pPr>
    <w:rPr>
      <w:rFonts w:cs="Arial"/>
      <w:b/>
      <w:caps/>
      <w:noProof/>
    </w:rPr>
  </w:style>
  <w:style w:type="paragraph" w:styleId="TOC2">
    <w:name w:val="toc 2"/>
    <w:basedOn w:val="Normal"/>
    <w:next w:val="Normal"/>
    <w:autoRedefine/>
    <w:uiPriority w:val="39"/>
    <w:rsid w:val="007613C1"/>
    <w:pPr>
      <w:tabs>
        <w:tab w:val="left" w:pos="1100"/>
        <w:tab w:val="right" w:leader="dot" w:pos="10790"/>
      </w:tabs>
      <w:ind w:left="720"/>
    </w:pPr>
    <w:rPr>
      <w:b/>
    </w:rPr>
  </w:style>
  <w:style w:type="paragraph" w:styleId="TOC3">
    <w:name w:val="toc 3"/>
    <w:basedOn w:val="Normal"/>
    <w:next w:val="Normal"/>
    <w:autoRedefine/>
    <w:uiPriority w:val="39"/>
    <w:rsid w:val="005D2F94"/>
    <w:pPr>
      <w:tabs>
        <w:tab w:val="right" w:leader="dot" w:pos="10790"/>
      </w:tabs>
      <w:ind w:left="1296"/>
    </w:pPr>
  </w:style>
  <w:style w:type="paragraph" w:customStyle="1" w:styleId="Table">
    <w:name w:val="Table"/>
    <w:basedOn w:val="Normal"/>
    <w:link w:val="TableChar"/>
    <w:qFormat/>
    <w:rsid w:val="007613C1"/>
    <w:rPr>
      <w:color w:val="000000"/>
      <w:sz w:val="20"/>
      <w:szCs w:val="20"/>
    </w:rPr>
  </w:style>
  <w:style w:type="character" w:customStyle="1" w:styleId="TableChar">
    <w:name w:val="Table Char"/>
    <w:link w:val="Table"/>
    <w:rsid w:val="007613C1"/>
    <w:rPr>
      <w:rFonts w:ascii="Arial" w:eastAsia="Times New Roman" w:hAnsi="Arial" w:cs="Times New Roman"/>
      <w:color w:val="000000"/>
      <w:sz w:val="20"/>
      <w:szCs w:val="20"/>
    </w:rPr>
  </w:style>
  <w:style w:type="paragraph" w:customStyle="1" w:styleId="GEFFieldtoFillout">
    <w:name w:val="GEF Field to Fill out"/>
    <w:basedOn w:val="Normal"/>
    <w:link w:val="GEFFieldtoFilloutChar"/>
    <w:qFormat/>
    <w:rsid w:val="007613C1"/>
    <w:pPr>
      <w:ind w:left="-720"/>
    </w:pPr>
    <w:rPr>
      <w:rFonts w:ascii="Times New Roman" w:hAnsi="Times New Roman"/>
      <w:color w:val="000000"/>
      <w:szCs w:val="22"/>
    </w:rPr>
  </w:style>
  <w:style w:type="paragraph" w:customStyle="1" w:styleId="GEFQuestion">
    <w:name w:val="GEF Question"/>
    <w:basedOn w:val="Normal"/>
    <w:next w:val="Normal"/>
    <w:qFormat/>
    <w:rsid w:val="007613C1"/>
    <w:pPr>
      <w:ind w:left="-720"/>
    </w:pPr>
    <w:rPr>
      <w:rFonts w:ascii="Times New Roman" w:hAnsi="Times New Roman"/>
    </w:rPr>
  </w:style>
  <w:style w:type="character" w:customStyle="1" w:styleId="GEFFieldtoFilloutChar">
    <w:name w:val="GEF Field to Fill out Char"/>
    <w:link w:val="GEFFieldtoFillout"/>
    <w:rsid w:val="007613C1"/>
    <w:rPr>
      <w:rFonts w:ascii="Times New Roman" w:eastAsia="Times New Roman" w:hAnsi="Times New Roman" w:cs="Times New Roman"/>
      <w:color w:val="000000"/>
    </w:rPr>
  </w:style>
  <w:style w:type="paragraph" w:customStyle="1" w:styleId="GEFInstruction">
    <w:name w:val="GEF Instruction"/>
    <w:basedOn w:val="Normal"/>
    <w:next w:val="Normal"/>
    <w:qFormat/>
    <w:rsid w:val="007613C1"/>
    <w:pPr>
      <w:ind w:left="-540"/>
    </w:pPr>
    <w:rPr>
      <w:rFonts w:ascii="Times New Roman" w:hAnsi="Times New Roman"/>
      <w:sz w:val="20"/>
    </w:rPr>
  </w:style>
  <w:style w:type="paragraph" w:customStyle="1" w:styleId="Default">
    <w:name w:val="Default"/>
    <w:rsid w:val="007613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13C1"/>
    <w:pPr>
      <w:spacing w:after="0" w:line="240" w:lineRule="auto"/>
    </w:pPr>
    <w:rPr>
      <w:rFonts w:ascii="Calibri" w:eastAsia="Times New Roman" w:hAnsi="Calibri" w:cs="Times New Roman"/>
    </w:rPr>
  </w:style>
  <w:style w:type="character" w:styleId="Strong">
    <w:name w:val="Strong"/>
    <w:basedOn w:val="DefaultParagraphFont"/>
    <w:qFormat/>
    <w:rsid w:val="007613C1"/>
    <w:rPr>
      <w:b/>
      <w:bCs/>
    </w:rPr>
  </w:style>
  <w:style w:type="paragraph" w:customStyle="1" w:styleId="Subheading">
    <w:name w:val="Subheading"/>
    <w:basedOn w:val="Caption"/>
    <w:link w:val="SubheadingChar"/>
    <w:qFormat/>
    <w:rsid w:val="007613C1"/>
  </w:style>
  <w:style w:type="character" w:customStyle="1" w:styleId="CaptionChar">
    <w:name w:val="Caption Char"/>
    <w:basedOn w:val="DefaultParagraphFont"/>
    <w:link w:val="Caption"/>
    <w:rsid w:val="007613C1"/>
    <w:rPr>
      <w:rFonts w:ascii="Times New Roman Bold" w:eastAsia="Times New Roman" w:hAnsi="Times New Roman Bold" w:cs="Times New Roman"/>
      <w:b/>
      <w:bCs/>
      <w:caps/>
      <w:szCs w:val="24"/>
    </w:rPr>
  </w:style>
  <w:style w:type="character" w:customStyle="1" w:styleId="SubheadingChar">
    <w:name w:val="Subheading Char"/>
    <w:basedOn w:val="CaptionChar"/>
    <w:link w:val="Subheading"/>
    <w:rsid w:val="007613C1"/>
    <w:rPr>
      <w:rFonts w:ascii="Times New Roman Bold" w:eastAsia="Times New Roman" w:hAnsi="Times New Roman Bold" w:cs="Times New Roman"/>
      <w:b/>
      <w:bCs/>
      <w:caps/>
      <w:szCs w:val="24"/>
    </w:rPr>
  </w:style>
  <w:style w:type="paragraph" w:customStyle="1" w:styleId="paragraph">
    <w:name w:val="paragraph"/>
    <w:basedOn w:val="Normal"/>
    <w:rsid w:val="007613C1"/>
    <w:pPr>
      <w:spacing w:before="100" w:beforeAutospacing="1" w:after="100" w:afterAutospacing="1"/>
      <w:ind w:left="0"/>
    </w:pPr>
    <w:rPr>
      <w:rFonts w:ascii="Times New Roman" w:hAnsi="Times New Roman"/>
      <w:sz w:val="24"/>
    </w:rPr>
  </w:style>
  <w:style w:type="character" w:customStyle="1" w:styleId="normaltextrun">
    <w:name w:val="normaltextrun"/>
    <w:basedOn w:val="DefaultParagraphFont"/>
    <w:rsid w:val="007613C1"/>
  </w:style>
  <w:style w:type="character" w:customStyle="1" w:styleId="eop">
    <w:name w:val="eop"/>
    <w:basedOn w:val="DefaultParagraphFont"/>
    <w:rsid w:val="007613C1"/>
  </w:style>
  <w:style w:type="character" w:styleId="PlaceholderText">
    <w:name w:val="Placeholder Text"/>
    <w:basedOn w:val="DefaultParagraphFont"/>
    <w:uiPriority w:val="99"/>
    <w:semiHidden/>
    <w:rsid w:val="00AF3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845">
      <w:bodyDiv w:val="1"/>
      <w:marLeft w:val="0"/>
      <w:marRight w:val="0"/>
      <w:marTop w:val="0"/>
      <w:marBottom w:val="0"/>
      <w:divBdr>
        <w:top w:val="none" w:sz="0" w:space="0" w:color="auto"/>
        <w:left w:val="none" w:sz="0" w:space="0" w:color="auto"/>
        <w:bottom w:val="none" w:sz="0" w:space="0" w:color="auto"/>
        <w:right w:val="none" w:sz="0" w:space="0" w:color="auto"/>
      </w:divBdr>
    </w:div>
    <w:div w:id="15360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pgef.org/resources/advisory-documents/enabling-elements-good-project-design-synthesis-stap-guidance-gef" TargetMode="External"/><Relationship Id="rId18" Type="http://schemas.openxmlformats.org/officeDocument/2006/relationships/hyperlink" Target="https://www.stapgef.org/resources/advisory-documents/achieving-transformation-through-gef-investments" TargetMode="External"/><Relationship Id="rId26" Type="http://schemas.openxmlformats.org/officeDocument/2006/relationships/hyperlink" Target="https://gefportal.worldbank.org/App/assets/general/Geocoding%20User%20Guide.docx"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tapgef.org/resources/advisory-documents/theres-more-one-plausible-future-using-simple-narratives-help-ensure" TargetMode="External"/><Relationship Id="rId17" Type="http://schemas.openxmlformats.org/officeDocument/2006/relationships/hyperlink" Target="https://www.stapgef.org/resources/advisory-documents/framing-policy-coherence-gef" TargetMode="External"/><Relationship Id="rId25" Type="http://schemas.openxmlformats.org/officeDocument/2006/relationships/hyperlink" Target="http://www.geonames.org/" TargetMode="External"/><Relationship Id="rId2" Type="http://schemas.openxmlformats.org/officeDocument/2006/relationships/numbering" Target="numbering.xml"/><Relationship Id="rId16" Type="http://schemas.openxmlformats.org/officeDocument/2006/relationships/hyperlink" Target="https://www.stapgef.org/resources/advisory-documents/refining-tracking-co-benefits-future-gef-investments" TargetMode="External"/><Relationship Id="rId20" Type="http://schemas.openxmlformats.org/officeDocument/2006/relationships/hyperlink" Target="https://www.thegef.org/sites/default/files/documents/2024-01/EN_GEF.C.66.13_GEF_Risk_Appetit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council-meeting-documents/guidelines-project-and-program-cycle-policy-2020-update" TargetMode="External"/><Relationship Id="rId24" Type="http://schemas.openxmlformats.org/officeDocument/2006/relationships/hyperlink" Target="http://www.geonames.org/" TargetMode="External"/><Relationship Id="rId5" Type="http://schemas.openxmlformats.org/officeDocument/2006/relationships/webSettings" Target="webSettings.xml"/><Relationship Id="rId15" Type="http://schemas.openxmlformats.org/officeDocument/2006/relationships/hyperlink" Target="https://www.stapgef.org/resources/advisory-documents/multi-stakeholder-dialogue-transformational-change" TargetMode="External"/><Relationship Id="rId23" Type="http://schemas.openxmlformats.org/officeDocument/2006/relationships/hyperlink" Target="https://www.openstreetmap.org/" TargetMode="External"/><Relationship Id="rId28" Type="http://schemas.microsoft.com/office/2011/relationships/people" Target="people.xml"/><Relationship Id="rId10" Type="http://schemas.openxmlformats.org/officeDocument/2006/relationships/hyperlink" Target="https://www.stapgef.org/resources/advisory-documents/innovation-and-gef" TargetMode="External"/><Relationship Id="rId19" Type="http://schemas.openxmlformats.org/officeDocument/2006/relationships/hyperlink" Target="https://www.stapgef.org/resources/advisory-documents/innovation-and-gef" TargetMode="External"/><Relationship Id="rId4" Type="http://schemas.openxmlformats.org/officeDocument/2006/relationships/settings" Target="settings.xml"/><Relationship Id="rId9" Type="http://schemas.openxmlformats.org/officeDocument/2006/relationships/hyperlink" Target="https://www.stapgef.org/resources/advisory-documents/achieving-transformation-through-gef-investments" TargetMode="External"/><Relationship Id="rId14" Type="http://schemas.openxmlformats.org/officeDocument/2006/relationships/hyperlink" Target="https://www.stapgef.org/index.php/resources/advisory-documents/theory-change-primer" TargetMode="External"/><Relationship Id="rId22" Type="http://schemas.openxmlformats.org/officeDocument/2006/relationships/image" Target="cid:image004.jpg@01D8BBCE.8A9AD690"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6866949724B9DBC9E6C60A3F6C753"/>
        <w:category>
          <w:name w:val="General"/>
          <w:gallery w:val="placeholder"/>
        </w:category>
        <w:types>
          <w:type w:val="bbPlcHdr"/>
        </w:types>
        <w:behaviors>
          <w:behavior w:val="content"/>
        </w:behaviors>
        <w:guid w:val="{04DE6499-1957-4441-AFF1-19F7A3B92570}"/>
      </w:docPartPr>
      <w:docPartBody>
        <w:p w:rsidR="005B01C4" w:rsidRDefault="005B01C4" w:rsidP="005B01C4">
          <w:pPr>
            <w:pStyle w:val="95E6866949724B9DBC9E6C60A3F6C753"/>
          </w:pPr>
          <w:r>
            <w:rPr>
              <w:rStyle w:val="PlaceholderText"/>
            </w:rPr>
            <w:t xml:space="preserve">&lt; </w:t>
          </w:r>
          <w:r>
            <w:rPr>
              <w:rStyle w:val="PlaceholderText"/>
              <w:sz w:val="20"/>
              <w:szCs w:val="20"/>
            </w:rPr>
            <w:t>Select rating &gt;</w:t>
          </w:r>
        </w:p>
      </w:docPartBody>
    </w:docPart>
    <w:docPart>
      <w:docPartPr>
        <w:name w:val="B81F3D0E28C24AE4A0AA3ABA694A97E4"/>
        <w:category>
          <w:name w:val="General"/>
          <w:gallery w:val="placeholder"/>
        </w:category>
        <w:types>
          <w:type w:val="bbPlcHdr"/>
        </w:types>
        <w:behaviors>
          <w:behavior w:val="content"/>
        </w:behaviors>
        <w:guid w:val="{6AA41967-94F3-4E17-B216-A8A5F538BB4B}"/>
      </w:docPartPr>
      <w:docPartBody>
        <w:p w:rsidR="005B01C4" w:rsidRDefault="005B01C4" w:rsidP="005B01C4">
          <w:pPr>
            <w:pStyle w:val="B81F3D0E28C24AE4A0AA3ABA694A97E4"/>
          </w:pPr>
          <w:r>
            <w:rPr>
              <w:rStyle w:val="PlaceholderText"/>
              <w:sz w:val="20"/>
              <w:szCs w:val="20"/>
            </w:rPr>
            <w:t>&lt; Insert text &gt;</w:t>
          </w:r>
        </w:p>
      </w:docPartBody>
    </w:docPart>
    <w:docPart>
      <w:docPartPr>
        <w:name w:val="DC66107F0019486BAC0176DC1A7CF5CC"/>
        <w:category>
          <w:name w:val="General"/>
          <w:gallery w:val="placeholder"/>
        </w:category>
        <w:types>
          <w:type w:val="bbPlcHdr"/>
        </w:types>
        <w:behaviors>
          <w:behavior w:val="content"/>
        </w:behaviors>
        <w:guid w:val="{3018D3E7-0BA9-4B13-8FE9-A4B3413133F0}"/>
      </w:docPartPr>
      <w:docPartBody>
        <w:p w:rsidR="005B01C4" w:rsidRDefault="005B01C4" w:rsidP="005B01C4">
          <w:pPr>
            <w:pStyle w:val="DC66107F0019486BAC0176DC1A7CF5CC"/>
          </w:pPr>
          <w:r>
            <w:rPr>
              <w:rStyle w:val="PlaceholderText"/>
            </w:rPr>
            <w:t xml:space="preserve">&lt; </w:t>
          </w:r>
          <w:r>
            <w:rPr>
              <w:rStyle w:val="PlaceholderText"/>
              <w:sz w:val="20"/>
              <w:szCs w:val="20"/>
            </w:rPr>
            <w:t>Select rating &gt;</w:t>
          </w:r>
        </w:p>
      </w:docPartBody>
    </w:docPart>
    <w:docPart>
      <w:docPartPr>
        <w:name w:val="3AC6724A74FB48938EE8C43716CC8964"/>
        <w:category>
          <w:name w:val="General"/>
          <w:gallery w:val="placeholder"/>
        </w:category>
        <w:types>
          <w:type w:val="bbPlcHdr"/>
        </w:types>
        <w:behaviors>
          <w:behavior w:val="content"/>
        </w:behaviors>
        <w:guid w:val="{8B58A4BB-F97E-429A-84AC-38BC61B42994}"/>
      </w:docPartPr>
      <w:docPartBody>
        <w:p w:rsidR="005B01C4" w:rsidRDefault="005B01C4" w:rsidP="005B01C4">
          <w:pPr>
            <w:pStyle w:val="3AC6724A74FB48938EE8C43716CC8964"/>
          </w:pPr>
          <w:r>
            <w:rPr>
              <w:rStyle w:val="PlaceholderText"/>
              <w:sz w:val="20"/>
              <w:szCs w:val="20"/>
            </w:rPr>
            <w:t>&lt; Insert text &gt;</w:t>
          </w:r>
        </w:p>
      </w:docPartBody>
    </w:docPart>
    <w:docPart>
      <w:docPartPr>
        <w:name w:val="DB48C4E0CF76495A8ECB60390DCF4BCA"/>
        <w:category>
          <w:name w:val="General"/>
          <w:gallery w:val="placeholder"/>
        </w:category>
        <w:types>
          <w:type w:val="bbPlcHdr"/>
        </w:types>
        <w:behaviors>
          <w:behavior w:val="content"/>
        </w:behaviors>
        <w:guid w:val="{3A9AB6CB-B2A6-435E-AF70-FC4278AEF75F}"/>
      </w:docPartPr>
      <w:docPartBody>
        <w:p w:rsidR="005B01C4" w:rsidRDefault="005B01C4" w:rsidP="005B01C4">
          <w:pPr>
            <w:pStyle w:val="DB48C4E0CF76495A8ECB60390DCF4BCA"/>
          </w:pPr>
          <w:r>
            <w:rPr>
              <w:rStyle w:val="PlaceholderText"/>
            </w:rPr>
            <w:t xml:space="preserve">&lt; </w:t>
          </w:r>
          <w:r>
            <w:rPr>
              <w:rStyle w:val="PlaceholderText"/>
              <w:sz w:val="20"/>
              <w:szCs w:val="20"/>
            </w:rPr>
            <w:t>Select rating &gt;</w:t>
          </w:r>
        </w:p>
      </w:docPartBody>
    </w:docPart>
    <w:docPart>
      <w:docPartPr>
        <w:name w:val="D27EE269E6494F0F8B38C8DE280F6FE3"/>
        <w:category>
          <w:name w:val="General"/>
          <w:gallery w:val="placeholder"/>
        </w:category>
        <w:types>
          <w:type w:val="bbPlcHdr"/>
        </w:types>
        <w:behaviors>
          <w:behavior w:val="content"/>
        </w:behaviors>
        <w:guid w:val="{FA706E1F-5CF9-452D-BF7B-5EC4F26456E7}"/>
      </w:docPartPr>
      <w:docPartBody>
        <w:p w:rsidR="005B01C4" w:rsidRDefault="005B01C4" w:rsidP="005B01C4">
          <w:pPr>
            <w:pStyle w:val="D27EE269E6494F0F8B38C8DE280F6FE3"/>
          </w:pPr>
          <w:r>
            <w:rPr>
              <w:rStyle w:val="PlaceholderText"/>
              <w:sz w:val="20"/>
              <w:szCs w:val="20"/>
            </w:rPr>
            <w:t>&lt; Insert text &gt;</w:t>
          </w:r>
        </w:p>
      </w:docPartBody>
    </w:docPart>
    <w:docPart>
      <w:docPartPr>
        <w:name w:val="B2B6E2FE104D4C949CE3F5081E55241D"/>
        <w:category>
          <w:name w:val="General"/>
          <w:gallery w:val="placeholder"/>
        </w:category>
        <w:types>
          <w:type w:val="bbPlcHdr"/>
        </w:types>
        <w:behaviors>
          <w:behavior w:val="content"/>
        </w:behaviors>
        <w:guid w:val="{AAC72593-E095-4AF7-97BC-736357E90088}"/>
      </w:docPartPr>
      <w:docPartBody>
        <w:p w:rsidR="005B01C4" w:rsidRDefault="005B01C4" w:rsidP="005B01C4">
          <w:pPr>
            <w:pStyle w:val="B2B6E2FE104D4C949CE3F5081E55241D"/>
          </w:pPr>
          <w:r>
            <w:rPr>
              <w:rStyle w:val="PlaceholderText"/>
            </w:rPr>
            <w:t xml:space="preserve">&lt; </w:t>
          </w:r>
          <w:r>
            <w:rPr>
              <w:rStyle w:val="PlaceholderText"/>
              <w:sz w:val="20"/>
              <w:szCs w:val="20"/>
            </w:rPr>
            <w:t>Select rating &gt;</w:t>
          </w:r>
        </w:p>
      </w:docPartBody>
    </w:docPart>
    <w:docPart>
      <w:docPartPr>
        <w:name w:val="3E3F9767EB674BA19195BFD367B4D97E"/>
        <w:category>
          <w:name w:val="General"/>
          <w:gallery w:val="placeholder"/>
        </w:category>
        <w:types>
          <w:type w:val="bbPlcHdr"/>
        </w:types>
        <w:behaviors>
          <w:behavior w:val="content"/>
        </w:behaviors>
        <w:guid w:val="{5126CDE5-7269-4292-A17C-2BABE9D00A3A}"/>
      </w:docPartPr>
      <w:docPartBody>
        <w:p w:rsidR="005B01C4" w:rsidRDefault="005B01C4" w:rsidP="005B01C4">
          <w:pPr>
            <w:pStyle w:val="3E3F9767EB674BA19195BFD367B4D97E"/>
          </w:pPr>
          <w:r>
            <w:rPr>
              <w:rStyle w:val="PlaceholderText"/>
              <w:sz w:val="20"/>
              <w:szCs w:val="20"/>
            </w:rPr>
            <w:t>&lt; Insert text &gt;</w:t>
          </w:r>
        </w:p>
      </w:docPartBody>
    </w:docPart>
    <w:docPart>
      <w:docPartPr>
        <w:name w:val="36A7D25AB82A47829A973BBBECB2143A"/>
        <w:category>
          <w:name w:val="General"/>
          <w:gallery w:val="placeholder"/>
        </w:category>
        <w:types>
          <w:type w:val="bbPlcHdr"/>
        </w:types>
        <w:behaviors>
          <w:behavior w:val="content"/>
        </w:behaviors>
        <w:guid w:val="{929E91B0-D097-4294-9035-91A3EDB93A35}"/>
      </w:docPartPr>
      <w:docPartBody>
        <w:p w:rsidR="005B01C4" w:rsidRDefault="005B01C4" w:rsidP="005B01C4">
          <w:pPr>
            <w:pStyle w:val="36A7D25AB82A47829A973BBBECB2143A"/>
          </w:pPr>
          <w:r>
            <w:rPr>
              <w:rStyle w:val="PlaceholderText"/>
            </w:rPr>
            <w:t xml:space="preserve">&lt; </w:t>
          </w:r>
          <w:r>
            <w:rPr>
              <w:rStyle w:val="PlaceholderText"/>
              <w:sz w:val="20"/>
              <w:szCs w:val="20"/>
            </w:rPr>
            <w:t>Select rating &gt;</w:t>
          </w:r>
        </w:p>
      </w:docPartBody>
    </w:docPart>
    <w:docPart>
      <w:docPartPr>
        <w:name w:val="7E6BE17C637A4B8092D67CFBB9F9A5C9"/>
        <w:category>
          <w:name w:val="General"/>
          <w:gallery w:val="placeholder"/>
        </w:category>
        <w:types>
          <w:type w:val="bbPlcHdr"/>
        </w:types>
        <w:behaviors>
          <w:behavior w:val="content"/>
        </w:behaviors>
        <w:guid w:val="{1C8F24E6-6508-424C-91FE-B863258BDA84}"/>
      </w:docPartPr>
      <w:docPartBody>
        <w:p w:rsidR="005B01C4" w:rsidRDefault="005B01C4" w:rsidP="005B01C4">
          <w:pPr>
            <w:pStyle w:val="7E6BE17C637A4B8092D67CFBB9F9A5C9"/>
          </w:pPr>
          <w:r>
            <w:rPr>
              <w:rStyle w:val="PlaceholderText"/>
              <w:sz w:val="20"/>
              <w:szCs w:val="20"/>
            </w:rPr>
            <w:t>&lt; Insert text &gt;</w:t>
          </w:r>
        </w:p>
      </w:docPartBody>
    </w:docPart>
    <w:docPart>
      <w:docPartPr>
        <w:name w:val="E32EBF8782114B258A325B6CC4CE9496"/>
        <w:category>
          <w:name w:val="General"/>
          <w:gallery w:val="placeholder"/>
        </w:category>
        <w:types>
          <w:type w:val="bbPlcHdr"/>
        </w:types>
        <w:behaviors>
          <w:behavior w:val="content"/>
        </w:behaviors>
        <w:guid w:val="{F8E45414-69E2-444E-A3DD-0FAC6871A885}"/>
      </w:docPartPr>
      <w:docPartBody>
        <w:p w:rsidR="005B01C4" w:rsidRDefault="005B01C4" w:rsidP="005B01C4">
          <w:pPr>
            <w:pStyle w:val="E32EBF8782114B258A325B6CC4CE9496"/>
          </w:pPr>
          <w:r>
            <w:rPr>
              <w:rStyle w:val="PlaceholderText"/>
            </w:rPr>
            <w:t xml:space="preserve">&lt; </w:t>
          </w:r>
          <w:r>
            <w:rPr>
              <w:rStyle w:val="PlaceholderText"/>
              <w:sz w:val="20"/>
              <w:szCs w:val="20"/>
            </w:rPr>
            <w:t>Select rating &gt;</w:t>
          </w:r>
        </w:p>
      </w:docPartBody>
    </w:docPart>
    <w:docPart>
      <w:docPartPr>
        <w:name w:val="F1A74E2AF1DA4DFEBAD9DBBE64920FCF"/>
        <w:category>
          <w:name w:val="General"/>
          <w:gallery w:val="placeholder"/>
        </w:category>
        <w:types>
          <w:type w:val="bbPlcHdr"/>
        </w:types>
        <w:behaviors>
          <w:behavior w:val="content"/>
        </w:behaviors>
        <w:guid w:val="{0F22CEA9-A1B8-4CF6-A550-12853E31B8FF}"/>
      </w:docPartPr>
      <w:docPartBody>
        <w:p w:rsidR="005B01C4" w:rsidRDefault="005B01C4" w:rsidP="005B01C4">
          <w:pPr>
            <w:pStyle w:val="F1A74E2AF1DA4DFEBAD9DBBE64920FCF"/>
          </w:pPr>
          <w:r>
            <w:rPr>
              <w:rStyle w:val="PlaceholderText"/>
              <w:sz w:val="20"/>
              <w:szCs w:val="20"/>
            </w:rPr>
            <w:t>&lt; Insert text &gt;</w:t>
          </w:r>
        </w:p>
      </w:docPartBody>
    </w:docPart>
    <w:docPart>
      <w:docPartPr>
        <w:name w:val="0B0FF11952FC4C099DF74CA97AA18884"/>
        <w:category>
          <w:name w:val="General"/>
          <w:gallery w:val="placeholder"/>
        </w:category>
        <w:types>
          <w:type w:val="bbPlcHdr"/>
        </w:types>
        <w:behaviors>
          <w:behavior w:val="content"/>
        </w:behaviors>
        <w:guid w:val="{810838D8-40E0-4127-BB82-2022E1EEAE20}"/>
      </w:docPartPr>
      <w:docPartBody>
        <w:p w:rsidR="005B01C4" w:rsidRDefault="005B01C4" w:rsidP="005B01C4">
          <w:pPr>
            <w:pStyle w:val="0B0FF11952FC4C099DF74CA97AA18884"/>
          </w:pPr>
          <w:r>
            <w:rPr>
              <w:rStyle w:val="PlaceholderText"/>
            </w:rPr>
            <w:t xml:space="preserve">&lt; </w:t>
          </w:r>
          <w:r>
            <w:rPr>
              <w:rStyle w:val="PlaceholderText"/>
              <w:sz w:val="20"/>
              <w:szCs w:val="20"/>
            </w:rPr>
            <w:t>Select rating &gt;</w:t>
          </w:r>
        </w:p>
      </w:docPartBody>
    </w:docPart>
    <w:docPart>
      <w:docPartPr>
        <w:name w:val="21801139BB354A4F858E259F94BD74D2"/>
        <w:category>
          <w:name w:val="General"/>
          <w:gallery w:val="placeholder"/>
        </w:category>
        <w:types>
          <w:type w:val="bbPlcHdr"/>
        </w:types>
        <w:behaviors>
          <w:behavior w:val="content"/>
        </w:behaviors>
        <w:guid w:val="{CB8A5A69-7F56-4715-A4BF-4279416C7371}"/>
      </w:docPartPr>
      <w:docPartBody>
        <w:p w:rsidR="005B01C4" w:rsidRDefault="005B01C4" w:rsidP="005B01C4">
          <w:pPr>
            <w:pStyle w:val="21801139BB354A4F858E259F94BD74D2"/>
          </w:pPr>
          <w:r>
            <w:rPr>
              <w:rStyle w:val="PlaceholderText"/>
              <w:sz w:val="20"/>
              <w:szCs w:val="20"/>
            </w:rPr>
            <w:t>&lt; Insert text &gt;</w:t>
          </w:r>
        </w:p>
      </w:docPartBody>
    </w:docPart>
    <w:docPart>
      <w:docPartPr>
        <w:name w:val="E12335711C314F538DC76F05B50F2E34"/>
        <w:category>
          <w:name w:val="General"/>
          <w:gallery w:val="placeholder"/>
        </w:category>
        <w:types>
          <w:type w:val="bbPlcHdr"/>
        </w:types>
        <w:behaviors>
          <w:behavior w:val="content"/>
        </w:behaviors>
        <w:guid w:val="{EF7B60ED-00CD-4753-9B24-4E8F9560FF06}"/>
      </w:docPartPr>
      <w:docPartBody>
        <w:p w:rsidR="005B01C4" w:rsidRDefault="005B01C4" w:rsidP="005B01C4">
          <w:pPr>
            <w:pStyle w:val="E12335711C314F538DC76F05B50F2E34"/>
          </w:pPr>
          <w:r>
            <w:rPr>
              <w:rStyle w:val="PlaceholderText"/>
            </w:rPr>
            <w:t xml:space="preserve">&lt; </w:t>
          </w:r>
          <w:r>
            <w:rPr>
              <w:rStyle w:val="PlaceholderText"/>
              <w:sz w:val="20"/>
              <w:szCs w:val="20"/>
            </w:rPr>
            <w:t>Select rating &gt;</w:t>
          </w:r>
        </w:p>
      </w:docPartBody>
    </w:docPart>
    <w:docPart>
      <w:docPartPr>
        <w:name w:val="D3D34D9577924CCF8BA945F1856757E7"/>
        <w:category>
          <w:name w:val="General"/>
          <w:gallery w:val="placeholder"/>
        </w:category>
        <w:types>
          <w:type w:val="bbPlcHdr"/>
        </w:types>
        <w:behaviors>
          <w:behavior w:val="content"/>
        </w:behaviors>
        <w:guid w:val="{1698A974-7656-4A97-8E28-4548C44B26F7}"/>
      </w:docPartPr>
      <w:docPartBody>
        <w:p w:rsidR="005B01C4" w:rsidRDefault="005B01C4" w:rsidP="005B01C4">
          <w:pPr>
            <w:pStyle w:val="D3D34D9577924CCF8BA945F1856757E7"/>
          </w:pPr>
          <w:r>
            <w:rPr>
              <w:rStyle w:val="PlaceholderText"/>
              <w:sz w:val="20"/>
              <w:szCs w:val="20"/>
            </w:rPr>
            <w:t>&lt; Insert text &gt;</w:t>
          </w:r>
        </w:p>
      </w:docPartBody>
    </w:docPart>
    <w:docPart>
      <w:docPartPr>
        <w:name w:val="73F5461C69224D0D96AA08C5421CC02F"/>
        <w:category>
          <w:name w:val="General"/>
          <w:gallery w:val="placeholder"/>
        </w:category>
        <w:types>
          <w:type w:val="bbPlcHdr"/>
        </w:types>
        <w:behaviors>
          <w:behavior w:val="content"/>
        </w:behaviors>
        <w:guid w:val="{3B08DD94-0D3A-4A9A-AD86-EBF31BBF9BC0}"/>
      </w:docPartPr>
      <w:docPartBody>
        <w:p w:rsidR="005B01C4" w:rsidRDefault="005B01C4" w:rsidP="005B01C4">
          <w:pPr>
            <w:pStyle w:val="73F5461C69224D0D96AA08C5421CC02F"/>
          </w:pPr>
          <w:r>
            <w:rPr>
              <w:rStyle w:val="PlaceholderText"/>
            </w:rPr>
            <w:t xml:space="preserve">&lt; </w:t>
          </w:r>
          <w:r>
            <w:rPr>
              <w:rStyle w:val="PlaceholderText"/>
              <w:sz w:val="20"/>
              <w:szCs w:val="20"/>
            </w:rPr>
            <w:t>Select rating &gt;</w:t>
          </w:r>
        </w:p>
      </w:docPartBody>
    </w:docPart>
    <w:docPart>
      <w:docPartPr>
        <w:name w:val="359548A6D9CC4F38B6A72303E3C8373C"/>
        <w:category>
          <w:name w:val="General"/>
          <w:gallery w:val="placeholder"/>
        </w:category>
        <w:types>
          <w:type w:val="bbPlcHdr"/>
        </w:types>
        <w:behaviors>
          <w:behavior w:val="content"/>
        </w:behaviors>
        <w:guid w:val="{7972972B-F8AC-4165-9198-482D1BC98032}"/>
      </w:docPartPr>
      <w:docPartBody>
        <w:p w:rsidR="005B01C4" w:rsidRDefault="005B01C4" w:rsidP="005B01C4">
          <w:pPr>
            <w:pStyle w:val="359548A6D9CC4F38B6A72303E3C8373C"/>
          </w:pPr>
          <w:r>
            <w:rPr>
              <w:rStyle w:val="PlaceholderText"/>
              <w:sz w:val="20"/>
              <w:szCs w:val="20"/>
            </w:rPr>
            <w:t>&lt; Insert text &gt;</w:t>
          </w:r>
        </w:p>
      </w:docPartBody>
    </w:docPart>
    <w:docPart>
      <w:docPartPr>
        <w:name w:val="046CB400A21F41649DDA41DD8878A60C"/>
        <w:category>
          <w:name w:val="General"/>
          <w:gallery w:val="placeholder"/>
        </w:category>
        <w:types>
          <w:type w:val="bbPlcHdr"/>
        </w:types>
        <w:behaviors>
          <w:behavior w:val="content"/>
        </w:behaviors>
        <w:guid w:val="{204148FD-004D-4FC6-B897-ACF344483A76}"/>
      </w:docPartPr>
      <w:docPartBody>
        <w:p w:rsidR="005B01C4" w:rsidRDefault="005B01C4" w:rsidP="005B01C4">
          <w:pPr>
            <w:pStyle w:val="046CB400A21F41649DDA41DD8878A60C"/>
          </w:pPr>
          <w:r>
            <w:rPr>
              <w:rStyle w:val="PlaceholderText"/>
            </w:rPr>
            <w:t xml:space="preserve">&lt; </w:t>
          </w:r>
          <w:r>
            <w:rPr>
              <w:rStyle w:val="PlaceholderText"/>
              <w:sz w:val="20"/>
              <w:szCs w:val="20"/>
            </w:rPr>
            <w:t>Select rating &gt;</w:t>
          </w:r>
        </w:p>
      </w:docPartBody>
    </w:docPart>
    <w:docPart>
      <w:docPartPr>
        <w:name w:val="E081AA0815DA49AFAEC80843B65A57E5"/>
        <w:category>
          <w:name w:val="General"/>
          <w:gallery w:val="placeholder"/>
        </w:category>
        <w:types>
          <w:type w:val="bbPlcHdr"/>
        </w:types>
        <w:behaviors>
          <w:behavior w:val="content"/>
        </w:behaviors>
        <w:guid w:val="{4E995CD0-C7F9-4C7F-96C3-3FAEAE16A248}"/>
      </w:docPartPr>
      <w:docPartBody>
        <w:p w:rsidR="005B01C4" w:rsidRDefault="005B01C4" w:rsidP="005B01C4">
          <w:pPr>
            <w:pStyle w:val="E081AA0815DA49AFAEC80843B65A57E5"/>
          </w:pPr>
          <w:r>
            <w:rPr>
              <w:rStyle w:val="PlaceholderText"/>
              <w:sz w:val="20"/>
              <w:szCs w:val="20"/>
            </w:rPr>
            <w:t>&lt; Insert text &gt;</w:t>
          </w:r>
        </w:p>
      </w:docPartBody>
    </w:docPart>
    <w:docPart>
      <w:docPartPr>
        <w:name w:val="2EA8117BCFCF4FAAB0279CAC1F8D8923"/>
        <w:category>
          <w:name w:val="General"/>
          <w:gallery w:val="placeholder"/>
        </w:category>
        <w:types>
          <w:type w:val="bbPlcHdr"/>
        </w:types>
        <w:behaviors>
          <w:behavior w:val="content"/>
        </w:behaviors>
        <w:guid w:val="{CE95AD4A-D213-49DD-A1EA-C9D59A946136}"/>
      </w:docPartPr>
      <w:docPartBody>
        <w:p w:rsidR="005B01C4" w:rsidRDefault="005B01C4" w:rsidP="005B01C4">
          <w:pPr>
            <w:pStyle w:val="2EA8117BCFCF4FAAB0279CAC1F8D8923"/>
          </w:pPr>
          <w:r>
            <w:rPr>
              <w:rStyle w:val="PlaceholderText"/>
            </w:rPr>
            <w:t xml:space="preserve">&lt; </w:t>
          </w:r>
          <w:r>
            <w:rPr>
              <w:rStyle w:val="PlaceholderText"/>
              <w:sz w:val="20"/>
              <w:szCs w:val="20"/>
            </w:rPr>
            <w:t>Select rating &gt;</w:t>
          </w:r>
        </w:p>
      </w:docPartBody>
    </w:docPart>
    <w:docPart>
      <w:docPartPr>
        <w:name w:val="EC24E01CEDDA44FEB6A36CD1033D8E36"/>
        <w:category>
          <w:name w:val="General"/>
          <w:gallery w:val="placeholder"/>
        </w:category>
        <w:types>
          <w:type w:val="bbPlcHdr"/>
        </w:types>
        <w:behaviors>
          <w:behavior w:val="content"/>
        </w:behaviors>
        <w:guid w:val="{B71917D1-720C-4D43-A284-F377989755E0}"/>
      </w:docPartPr>
      <w:docPartBody>
        <w:p w:rsidR="005B01C4" w:rsidRDefault="005B01C4" w:rsidP="005B01C4">
          <w:pPr>
            <w:pStyle w:val="EC24E01CEDDA44FEB6A36CD1033D8E36"/>
          </w:pPr>
          <w:r>
            <w:rPr>
              <w:rStyle w:val="PlaceholderText"/>
              <w:sz w:val="20"/>
              <w:szCs w:val="20"/>
            </w:rPr>
            <w:t>&lt; Insert text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C4"/>
    <w:rsid w:val="005B01C4"/>
    <w:rsid w:val="00991C4B"/>
    <w:rsid w:val="00D2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1C4"/>
  </w:style>
  <w:style w:type="paragraph" w:customStyle="1" w:styleId="95E6866949724B9DBC9E6C60A3F6C753">
    <w:name w:val="95E6866949724B9DBC9E6C60A3F6C753"/>
    <w:rsid w:val="005B01C4"/>
  </w:style>
  <w:style w:type="paragraph" w:customStyle="1" w:styleId="B81F3D0E28C24AE4A0AA3ABA694A97E4">
    <w:name w:val="B81F3D0E28C24AE4A0AA3ABA694A97E4"/>
    <w:rsid w:val="005B01C4"/>
  </w:style>
  <w:style w:type="paragraph" w:customStyle="1" w:styleId="DC66107F0019486BAC0176DC1A7CF5CC">
    <w:name w:val="DC66107F0019486BAC0176DC1A7CF5CC"/>
    <w:rsid w:val="005B01C4"/>
  </w:style>
  <w:style w:type="paragraph" w:customStyle="1" w:styleId="3AC6724A74FB48938EE8C43716CC8964">
    <w:name w:val="3AC6724A74FB48938EE8C43716CC8964"/>
    <w:rsid w:val="005B01C4"/>
  </w:style>
  <w:style w:type="paragraph" w:customStyle="1" w:styleId="DB48C4E0CF76495A8ECB60390DCF4BCA">
    <w:name w:val="DB48C4E0CF76495A8ECB60390DCF4BCA"/>
    <w:rsid w:val="005B01C4"/>
  </w:style>
  <w:style w:type="paragraph" w:customStyle="1" w:styleId="D27EE269E6494F0F8B38C8DE280F6FE3">
    <w:name w:val="D27EE269E6494F0F8B38C8DE280F6FE3"/>
    <w:rsid w:val="005B01C4"/>
  </w:style>
  <w:style w:type="paragraph" w:customStyle="1" w:styleId="B2B6E2FE104D4C949CE3F5081E55241D">
    <w:name w:val="B2B6E2FE104D4C949CE3F5081E55241D"/>
    <w:rsid w:val="005B01C4"/>
  </w:style>
  <w:style w:type="paragraph" w:customStyle="1" w:styleId="3E3F9767EB674BA19195BFD367B4D97E">
    <w:name w:val="3E3F9767EB674BA19195BFD367B4D97E"/>
    <w:rsid w:val="005B01C4"/>
  </w:style>
  <w:style w:type="paragraph" w:customStyle="1" w:styleId="36A7D25AB82A47829A973BBBECB2143A">
    <w:name w:val="36A7D25AB82A47829A973BBBECB2143A"/>
    <w:rsid w:val="005B01C4"/>
  </w:style>
  <w:style w:type="paragraph" w:customStyle="1" w:styleId="7E6BE17C637A4B8092D67CFBB9F9A5C9">
    <w:name w:val="7E6BE17C637A4B8092D67CFBB9F9A5C9"/>
    <w:rsid w:val="005B01C4"/>
  </w:style>
  <w:style w:type="paragraph" w:customStyle="1" w:styleId="E32EBF8782114B258A325B6CC4CE9496">
    <w:name w:val="E32EBF8782114B258A325B6CC4CE9496"/>
    <w:rsid w:val="005B01C4"/>
  </w:style>
  <w:style w:type="paragraph" w:customStyle="1" w:styleId="F1A74E2AF1DA4DFEBAD9DBBE64920FCF">
    <w:name w:val="F1A74E2AF1DA4DFEBAD9DBBE64920FCF"/>
    <w:rsid w:val="005B01C4"/>
  </w:style>
  <w:style w:type="paragraph" w:customStyle="1" w:styleId="0B0FF11952FC4C099DF74CA97AA18884">
    <w:name w:val="0B0FF11952FC4C099DF74CA97AA18884"/>
    <w:rsid w:val="005B01C4"/>
  </w:style>
  <w:style w:type="paragraph" w:customStyle="1" w:styleId="21801139BB354A4F858E259F94BD74D2">
    <w:name w:val="21801139BB354A4F858E259F94BD74D2"/>
    <w:rsid w:val="005B01C4"/>
  </w:style>
  <w:style w:type="paragraph" w:customStyle="1" w:styleId="E12335711C314F538DC76F05B50F2E34">
    <w:name w:val="E12335711C314F538DC76F05B50F2E34"/>
    <w:rsid w:val="005B01C4"/>
  </w:style>
  <w:style w:type="paragraph" w:customStyle="1" w:styleId="D3D34D9577924CCF8BA945F1856757E7">
    <w:name w:val="D3D34D9577924CCF8BA945F1856757E7"/>
    <w:rsid w:val="005B01C4"/>
  </w:style>
  <w:style w:type="paragraph" w:customStyle="1" w:styleId="73F5461C69224D0D96AA08C5421CC02F">
    <w:name w:val="73F5461C69224D0D96AA08C5421CC02F"/>
    <w:rsid w:val="005B01C4"/>
  </w:style>
  <w:style w:type="paragraph" w:customStyle="1" w:styleId="359548A6D9CC4F38B6A72303E3C8373C">
    <w:name w:val="359548A6D9CC4F38B6A72303E3C8373C"/>
    <w:rsid w:val="005B01C4"/>
  </w:style>
  <w:style w:type="paragraph" w:customStyle="1" w:styleId="046CB400A21F41649DDA41DD8878A60C">
    <w:name w:val="046CB400A21F41649DDA41DD8878A60C"/>
    <w:rsid w:val="005B01C4"/>
  </w:style>
  <w:style w:type="paragraph" w:customStyle="1" w:styleId="E081AA0815DA49AFAEC80843B65A57E5">
    <w:name w:val="E081AA0815DA49AFAEC80843B65A57E5"/>
    <w:rsid w:val="005B01C4"/>
  </w:style>
  <w:style w:type="paragraph" w:customStyle="1" w:styleId="2EA8117BCFCF4FAAB0279CAC1F8D8923">
    <w:name w:val="2EA8117BCFCF4FAAB0279CAC1F8D8923"/>
    <w:rsid w:val="005B01C4"/>
  </w:style>
  <w:style w:type="paragraph" w:customStyle="1" w:styleId="EC24E01CEDDA44FEB6A36CD1033D8E36">
    <w:name w:val="EC24E01CEDDA44FEB6A36CD1033D8E36"/>
    <w:rsid w:val="005B0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51AE-B039-4BC9-8881-29A38A39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Alejandro Marquez Pizzanelli</dc:creator>
  <cp:keywords/>
  <dc:description/>
  <cp:lastModifiedBy>Jason Harmala</cp:lastModifiedBy>
  <cp:revision>2</cp:revision>
  <dcterms:created xsi:type="dcterms:W3CDTF">2024-03-15T21:19:00Z</dcterms:created>
  <dcterms:modified xsi:type="dcterms:W3CDTF">2024-03-15T21:19:00Z</dcterms:modified>
</cp:coreProperties>
</file>