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1B959" w14:textId="77777777" w:rsidR="0034048C" w:rsidRPr="009E0642" w:rsidRDefault="0034048C" w:rsidP="006949D7">
      <w:pPr>
        <w:framePr w:w="7021" w:h="898" w:hSpace="180" w:wrap="around" w:vAnchor="text" w:hAnchor="page" w:x="3481" w:y="-29"/>
        <w:autoSpaceDE w:val="0"/>
        <w:autoSpaceDN w:val="0"/>
        <w:adjustRightInd w:val="0"/>
        <w:ind w:left="270" w:right="180"/>
        <w:jc w:val="center"/>
        <w:rPr>
          <w:rFonts w:asciiTheme="minorHAnsi" w:hAnsiTheme="minorHAnsi" w:cstheme="minorHAnsi"/>
          <w:b/>
          <w:caps/>
          <w:color w:val="1F4E79" w:themeColor="accent5" w:themeShade="80"/>
          <w:sz w:val="26"/>
          <w:szCs w:val="26"/>
        </w:rPr>
      </w:pPr>
    </w:p>
    <w:p w14:paraId="3FB06C97" w14:textId="0720EA60" w:rsidR="0034048C" w:rsidRPr="009E0642" w:rsidRDefault="0034048C" w:rsidP="006949D7">
      <w:pPr>
        <w:framePr w:w="7021" w:h="898" w:hSpace="180" w:wrap="around" w:vAnchor="text" w:hAnchor="page" w:x="3481" w:y="-29"/>
        <w:autoSpaceDE w:val="0"/>
        <w:autoSpaceDN w:val="0"/>
        <w:adjustRightInd w:val="0"/>
        <w:ind w:left="270" w:right="180"/>
        <w:rPr>
          <w:rFonts w:asciiTheme="minorHAnsi" w:hAnsiTheme="minorHAnsi" w:cstheme="minorHAnsi"/>
          <w:b/>
          <w:bCs/>
          <w:caps/>
          <w:color w:val="1F4E79" w:themeColor="accent5" w:themeShade="80"/>
          <w:sz w:val="26"/>
          <w:szCs w:val="26"/>
        </w:rPr>
      </w:pPr>
      <w:r w:rsidRPr="009E0642">
        <w:rPr>
          <w:rFonts w:asciiTheme="minorHAnsi" w:hAnsiTheme="minorHAnsi" w:cstheme="minorHAnsi"/>
          <w:b/>
          <w:caps/>
          <w:color w:val="1F4E79" w:themeColor="accent5" w:themeShade="80"/>
          <w:sz w:val="26"/>
          <w:szCs w:val="26"/>
        </w:rPr>
        <w:t>GEF-8</w:t>
      </w:r>
      <w:r w:rsidR="001F5796">
        <w:rPr>
          <w:rFonts w:asciiTheme="minorHAnsi" w:hAnsiTheme="minorHAnsi" w:cstheme="minorHAnsi"/>
          <w:b/>
          <w:caps/>
          <w:color w:val="1F4E79" w:themeColor="accent5" w:themeShade="80"/>
          <w:sz w:val="26"/>
          <w:szCs w:val="26"/>
        </w:rPr>
        <w:t xml:space="preserve"> </w:t>
      </w:r>
      <w:r w:rsidR="001F5796" w:rsidRPr="001F5796">
        <w:rPr>
          <w:rFonts w:asciiTheme="minorHAnsi" w:hAnsiTheme="minorHAnsi" w:cstheme="minorHAnsi"/>
          <w:b/>
          <w:caps/>
          <w:color w:val="1F4E79" w:themeColor="accent5" w:themeShade="80"/>
          <w:sz w:val="26"/>
          <w:szCs w:val="26"/>
        </w:rPr>
        <w:t>WORLD BANK APPRAISAL STAGE/ GEF DATA SHEET</w:t>
      </w:r>
      <w:r w:rsidRPr="0034048C">
        <w:rPr>
          <w:rFonts w:asciiTheme="minorHAnsi" w:hAnsiTheme="minorHAnsi" w:cstheme="minorHAnsi"/>
          <w:b/>
          <w:caps/>
          <w:color w:val="1F4E79" w:themeColor="accent5" w:themeShade="80"/>
          <w:sz w:val="26"/>
          <w:szCs w:val="26"/>
        </w:rPr>
        <w:t xml:space="preserve"> </w:t>
      </w:r>
    </w:p>
    <w:p w14:paraId="6E42ADDA" w14:textId="12BC7953" w:rsidR="0034048C" w:rsidRPr="009E0642" w:rsidRDefault="0034048C" w:rsidP="006949D7">
      <w:pPr>
        <w:framePr w:w="7021" w:h="898" w:hSpace="180" w:wrap="around" w:vAnchor="text" w:hAnchor="page" w:x="3481" w:y="-29"/>
        <w:autoSpaceDE w:val="0"/>
        <w:autoSpaceDN w:val="0"/>
        <w:adjustRightInd w:val="0"/>
        <w:spacing w:before="120"/>
        <w:ind w:left="270" w:right="180"/>
        <w:jc w:val="center"/>
        <w:rPr>
          <w:rFonts w:asciiTheme="minorHAnsi" w:hAnsiTheme="minorHAnsi" w:cstheme="minorHAnsi"/>
          <w:b/>
          <w:bCs/>
          <w:color w:val="000000"/>
          <w:szCs w:val="22"/>
        </w:rPr>
      </w:pPr>
      <w:bookmarkStart w:id="0" w:name="ProjectType"/>
      <w:bookmarkEnd w:id="0"/>
    </w:p>
    <w:p w14:paraId="4295AD9F" w14:textId="4C38C5C6" w:rsidR="007613C1" w:rsidRPr="009E0642" w:rsidRDefault="006949D7" w:rsidP="007613C1">
      <w:pPr>
        <w:pStyle w:val="Footer"/>
        <w:tabs>
          <w:tab w:val="clear" w:pos="4320"/>
          <w:tab w:val="clear" w:pos="8640"/>
        </w:tabs>
        <w:ind w:right="180"/>
        <w:rPr>
          <w:rFonts w:asciiTheme="minorHAnsi" w:hAnsiTheme="minorHAnsi" w:cstheme="minorHAnsi"/>
          <w:color w:val="000000"/>
          <w:szCs w:val="22"/>
        </w:rPr>
      </w:pPr>
      <w:r>
        <w:rPr>
          <w:noProof/>
          <w:color w:val="000000"/>
          <w:szCs w:val="22"/>
        </w:rPr>
        <w:drawing>
          <wp:anchor distT="0" distB="0" distL="114300" distR="114300" simplePos="0" relativeHeight="251660288" behindDoc="0" locked="0" layoutInCell="1" allowOverlap="1" wp14:anchorId="390829BA" wp14:editId="09359486">
            <wp:simplePos x="0" y="0"/>
            <wp:positionH relativeFrom="column">
              <wp:posOffset>0</wp:posOffset>
            </wp:positionH>
            <wp:positionV relativeFrom="paragraph">
              <wp:posOffset>0</wp:posOffset>
            </wp:positionV>
            <wp:extent cx="1100667" cy="495300"/>
            <wp:effectExtent l="0" t="0" r="0" b="0"/>
            <wp:wrapNone/>
            <wp:docPr id="3" name="Picture 3" descr="A logo with green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green and blu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0667" cy="495300"/>
                    </a:xfrm>
                    <a:prstGeom prst="rect">
                      <a:avLst/>
                    </a:prstGeom>
                  </pic:spPr>
                </pic:pic>
              </a:graphicData>
            </a:graphic>
            <wp14:sizeRelH relativeFrom="margin">
              <wp14:pctWidth>0</wp14:pctWidth>
            </wp14:sizeRelH>
            <wp14:sizeRelV relativeFrom="margin">
              <wp14:pctHeight>0</wp14:pctHeight>
            </wp14:sizeRelV>
          </wp:anchor>
        </w:drawing>
      </w:r>
    </w:p>
    <w:p w14:paraId="42A227CB" w14:textId="77777777" w:rsidR="007613C1" w:rsidRPr="009E0642" w:rsidRDefault="007613C1" w:rsidP="007613C1">
      <w:pPr>
        <w:pStyle w:val="TOC1"/>
        <w:ind w:left="0" w:right="180"/>
        <w:rPr>
          <w:rFonts w:asciiTheme="minorHAnsi" w:hAnsiTheme="minorHAnsi" w:cstheme="minorHAnsi"/>
          <w:color w:val="1F4E79" w:themeColor="accent5" w:themeShade="80"/>
          <w:sz w:val="26"/>
          <w:szCs w:val="26"/>
        </w:rPr>
      </w:pPr>
    </w:p>
    <w:p w14:paraId="0457658A" w14:textId="77777777" w:rsidR="006949D7" w:rsidRDefault="006949D7" w:rsidP="007613C1">
      <w:pPr>
        <w:pStyle w:val="TOC1"/>
        <w:tabs>
          <w:tab w:val="clear" w:pos="10790"/>
          <w:tab w:val="right" w:leader="dot" w:pos="10620"/>
        </w:tabs>
        <w:ind w:left="0" w:right="180"/>
        <w:rPr>
          <w:rFonts w:asciiTheme="minorHAnsi" w:hAnsiTheme="minorHAnsi" w:cstheme="minorHAnsi"/>
          <w:color w:val="1F4E79" w:themeColor="accent5" w:themeShade="80"/>
          <w:sz w:val="26"/>
          <w:szCs w:val="26"/>
        </w:rPr>
      </w:pPr>
    </w:p>
    <w:p w14:paraId="341339C2" w14:textId="77777777" w:rsidR="006949D7" w:rsidRDefault="006949D7" w:rsidP="007613C1">
      <w:pPr>
        <w:pStyle w:val="TOC1"/>
        <w:tabs>
          <w:tab w:val="clear" w:pos="10790"/>
          <w:tab w:val="right" w:leader="dot" w:pos="10620"/>
        </w:tabs>
        <w:ind w:left="0" w:right="180"/>
        <w:rPr>
          <w:rFonts w:asciiTheme="minorHAnsi" w:hAnsiTheme="minorHAnsi" w:cstheme="minorHAnsi"/>
          <w:color w:val="1F4E79" w:themeColor="accent5" w:themeShade="80"/>
          <w:sz w:val="26"/>
          <w:szCs w:val="26"/>
        </w:rPr>
      </w:pPr>
    </w:p>
    <w:p w14:paraId="4C9CBCB4" w14:textId="77777777" w:rsidR="006949D7" w:rsidRDefault="006949D7" w:rsidP="007613C1">
      <w:pPr>
        <w:pStyle w:val="TOC1"/>
        <w:tabs>
          <w:tab w:val="clear" w:pos="10790"/>
          <w:tab w:val="right" w:leader="dot" w:pos="10620"/>
        </w:tabs>
        <w:ind w:left="0" w:right="180"/>
        <w:rPr>
          <w:rFonts w:asciiTheme="minorHAnsi" w:hAnsiTheme="minorHAnsi" w:cstheme="minorHAnsi"/>
          <w:color w:val="1F4E79" w:themeColor="accent5" w:themeShade="80"/>
          <w:sz w:val="26"/>
          <w:szCs w:val="26"/>
        </w:rPr>
      </w:pPr>
    </w:p>
    <w:p w14:paraId="61DD66D8" w14:textId="609B9B2B" w:rsidR="007613C1" w:rsidRPr="009E0642" w:rsidRDefault="007613C1" w:rsidP="007613C1">
      <w:pPr>
        <w:pStyle w:val="TOC1"/>
        <w:tabs>
          <w:tab w:val="clear" w:pos="10790"/>
          <w:tab w:val="right" w:leader="dot" w:pos="10620"/>
        </w:tabs>
        <w:ind w:left="0" w:right="180"/>
        <w:rPr>
          <w:rFonts w:asciiTheme="minorHAnsi" w:hAnsiTheme="minorHAnsi" w:cstheme="minorHAnsi"/>
          <w:smallCaps/>
          <w:color w:val="1F4E79" w:themeColor="accent5" w:themeShade="80"/>
          <w:sz w:val="26"/>
          <w:szCs w:val="26"/>
        </w:rPr>
      </w:pPr>
      <w:r w:rsidRPr="009E0642">
        <w:rPr>
          <w:rFonts w:asciiTheme="minorHAnsi" w:hAnsiTheme="minorHAnsi" w:cstheme="minorHAnsi"/>
          <w:color w:val="1F4E79" w:themeColor="accent5" w:themeShade="80"/>
          <w:sz w:val="26"/>
          <w:szCs w:val="26"/>
        </w:rPr>
        <w:t>TABLE OF CONTENTS</w:t>
      </w:r>
    </w:p>
    <w:p w14:paraId="05BF63FC" w14:textId="77777777" w:rsidR="007613C1" w:rsidRPr="009E0642" w:rsidRDefault="007613C1" w:rsidP="007613C1">
      <w:pPr>
        <w:pStyle w:val="TOC1"/>
        <w:tabs>
          <w:tab w:val="clear" w:pos="10790"/>
          <w:tab w:val="right" w:leader="dot" w:pos="10620"/>
        </w:tabs>
        <w:ind w:right="180"/>
        <w:rPr>
          <w:rFonts w:asciiTheme="minorHAnsi" w:hAnsiTheme="minorHAnsi" w:cstheme="minorHAnsi"/>
          <w:highlight w:val="yellow"/>
        </w:rPr>
      </w:pPr>
    </w:p>
    <w:p w14:paraId="138DA599" w14:textId="22399E17" w:rsidR="007317E5" w:rsidRDefault="007613C1">
      <w:pPr>
        <w:pStyle w:val="TOC1"/>
        <w:rPr>
          <w:rFonts w:asciiTheme="minorHAnsi" w:eastAsiaTheme="minorEastAsia" w:hAnsiTheme="minorHAnsi" w:cstheme="minorBidi"/>
          <w:b w:val="0"/>
          <w:caps w:val="0"/>
          <w:kern w:val="2"/>
          <w:szCs w:val="22"/>
          <w14:ligatures w14:val="standardContextual"/>
        </w:rPr>
      </w:pPr>
      <w:r w:rsidRPr="009E0642">
        <w:rPr>
          <w:rFonts w:asciiTheme="minorHAnsi" w:hAnsiTheme="minorHAnsi" w:cstheme="minorHAnsi"/>
          <w:highlight w:val="yellow"/>
        </w:rPr>
        <w:fldChar w:fldCharType="begin"/>
      </w:r>
      <w:r w:rsidRPr="009E0642">
        <w:rPr>
          <w:rFonts w:asciiTheme="minorHAnsi" w:hAnsiTheme="minorHAnsi" w:cstheme="minorHAnsi"/>
          <w:highlight w:val="yellow"/>
        </w:rPr>
        <w:instrText xml:space="preserve"> TOC \o "1-3" \h \z \u </w:instrText>
      </w:r>
      <w:r w:rsidRPr="009E0642">
        <w:rPr>
          <w:rFonts w:asciiTheme="minorHAnsi" w:hAnsiTheme="minorHAnsi" w:cstheme="minorHAnsi"/>
          <w:highlight w:val="yellow"/>
        </w:rPr>
        <w:fldChar w:fldCharType="separate"/>
      </w:r>
      <w:hyperlink w:anchor="_Toc162446164" w:history="1">
        <w:r w:rsidR="007317E5" w:rsidRPr="003F1110">
          <w:rPr>
            <w:rStyle w:val="Hyperlink"/>
            <w:rFonts w:cstheme="minorHAnsi"/>
          </w:rPr>
          <w:t>General Project Information</w:t>
        </w:r>
        <w:r w:rsidR="007317E5">
          <w:rPr>
            <w:webHidden/>
          </w:rPr>
          <w:tab/>
        </w:r>
        <w:r w:rsidR="007317E5">
          <w:rPr>
            <w:webHidden/>
          </w:rPr>
          <w:fldChar w:fldCharType="begin"/>
        </w:r>
        <w:r w:rsidR="007317E5">
          <w:rPr>
            <w:webHidden/>
          </w:rPr>
          <w:instrText xml:space="preserve"> PAGEREF _Toc162446164 \h </w:instrText>
        </w:r>
        <w:r w:rsidR="007317E5">
          <w:rPr>
            <w:webHidden/>
          </w:rPr>
        </w:r>
        <w:r w:rsidR="007317E5">
          <w:rPr>
            <w:webHidden/>
          </w:rPr>
          <w:fldChar w:fldCharType="separate"/>
        </w:r>
        <w:r w:rsidR="007317E5">
          <w:rPr>
            <w:webHidden/>
          </w:rPr>
          <w:t>2</w:t>
        </w:r>
        <w:r w:rsidR="007317E5">
          <w:rPr>
            <w:webHidden/>
          </w:rPr>
          <w:fldChar w:fldCharType="end"/>
        </w:r>
      </w:hyperlink>
    </w:p>
    <w:p w14:paraId="3C16A6AA" w14:textId="54C56295" w:rsidR="007317E5" w:rsidRDefault="00A22A92">
      <w:pPr>
        <w:pStyle w:val="TOC3"/>
        <w:rPr>
          <w:rFonts w:asciiTheme="minorHAnsi" w:eastAsiaTheme="minorEastAsia" w:hAnsiTheme="minorHAnsi" w:cstheme="minorBidi"/>
          <w:noProof/>
          <w:kern w:val="2"/>
          <w:szCs w:val="22"/>
          <w14:ligatures w14:val="standardContextual"/>
        </w:rPr>
      </w:pPr>
      <w:hyperlink w:anchor="_Toc162446165" w:history="1">
        <w:r w:rsidR="007317E5" w:rsidRPr="003F1110">
          <w:rPr>
            <w:rStyle w:val="Hyperlink"/>
            <w:noProof/>
          </w:rPr>
          <w:t>Project Summary*</w:t>
        </w:r>
        <w:r w:rsidR="007317E5">
          <w:rPr>
            <w:noProof/>
            <w:webHidden/>
          </w:rPr>
          <w:tab/>
        </w:r>
        <w:r w:rsidR="007317E5">
          <w:rPr>
            <w:noProof/>
            <w:webHidden/>
          </w:rPr>
          <w:fldChar w:fldCharType="begin"/>
        </w:r>
        <w:r w:rsidR="007317E5">
          <w:rPr>
            <w:noProof/>
            <w:webHidden/>
          </w:rPr>
          <w:instrText xml:space="preserve"> PAGEREF _Toc162446165 \h </w:instrText>
        </w:r>
        <w:r w:rsidR="007317E5">
          <w:rPr>
            <w:noProof/>
            <w:webHidden/>
          </w:rPr>
        </w:r>
        <w:r w:rsidR="007317E5">
          <w:rPr>
            <w:noProof/>
            <w:webHidden/>
          </w:rPr>
          <w:fldChar w:fldCharType="separate"/>
        </w:r>
        <w:r w:rsidR="007317E5">
          <w:rPr>
            <w:noProof/>
            <w:webHidden/>
          </w:rPr>
          <w:t>2</w:t>
        </w:r>
        <w:r w:rsidR="007317E5">
          <w:rPr>
            <w:noProof/>
            <w:webHidden/>
          </w:rPr>
          <w:fldChar w:fldCharType="end"/>
        </w:r>
      </w:hyperlink>
    </w:p>
    <w:p w14:paraId="4C04978E" w14:textId="46757DE3" w:rsidR="007317E5" w:rsidRDefault="00A22A92">
      <w:pPr>
        <w:pStyle w:val="TOC3"/>
        <w:rPr>
          <w:rFonts w:asciiTheme="minorHAnsi" w:eastAsiaTheme="minorEastAsia" w:hAnsiTheme="minorHAnsi" w:cstheme="minorBidi"/>
          <w:noProof/>
          <w:kern w:val="2"/>
          <w:szCs w:val="22"/>
          <w14:ligatures w14:val="standardContextual"/>
        </w:rPr>
      </w:pPr>
      <w:hyperlink w:anchor="_Toc162446166" w:history="1">
        <w:r w:rsidR="007317E5" w:rsidRPr="003F1110">
          <w:rPr>
            <w:rStyle w:val="Hyperlink"/>
            <w:rFonts w:cstheme="minorHAnsi"/>
            <w:noProof/>
          </w:rPr>
          <w:t>Project Description Overview</w:t>
        </w:r>
        <w:r w:rsidR="007317E5">
          <w:rPr>
            <w:noProof/>
            <w:webHidden/>
          </w:rPr>
          <w:tab/>
        </w:r>
        <w:r w:rsidR="007317E5">
          <w:rPr>
            <w:noProof/>
            <w:webHidden/>
          </w:rPr>
          <w:fldChar w:fldCharType="begin"/>
        </w:r>
        <w:r w:rsidR="007317E5">
          <w:rPr>
            <w:noProof/>
            <w:webHidden/>
          </w:rPr>
          <w:instrText xml:space="preserve"> PAGEREF _Toc162446166 \h </w:instrText>
        </w:r>
        <w:r w:rsidR="007317E5">
          <w:rPr>
            <w:noProof/>
            <w:webHidden/>
          </w:rPr>
        </w:r>
        <w:r w:rsidR="007317E5">
          <w:rPr>
            <w:noProof/>
            <w:webHidden/>
          </w:rPr>
          <w:fldChar w:fldCharType="separate"/>
        </w:r>
        <w:r w:rsidR="007317E5">
          <w:rPr>
            <w:noProof/>
            <w:webHidden/>
          </w:rPr>
          <w:t>3</w:t>
        </w:r>
        <w:r w:rsidR="007317E5">
          <w:rPr>
            <w:noProof/>
            <w:webHidden/>
          </w:rPr>
          <w:fldChar w:fldCharType="end"/>
        </w:r>
      </w:hyperlink>
    </w:p>
    <w:p w14:paraId="67370D95" w14:textId="1031FE8E" w:rsidR="007317E5" w:rsidRDefault="00A22A92">
      <w:pPr>
        <w:pStyle w:val="TOC1"/>
        <w:rPr>
          <w:rFonts w:asciiTheme="minorHAnsi" w:eastAsiaTheme="minorEastAsia" w:hAnsiTheme="minorHAnsi" w:cstheme="minorBidi"/>
          <w:b w:val="0"/>
          <w:caps w:val="0"/>
          <w:kern w:val="2"/>
          <w:szCs w:val="22"/>
          <w14:ligatures w14:val="standardContextual"/>
        </w:rPr>
      </w:pPr>
      <w:hyperlink w:anchor="_Toc162446167" w:history="1">
        <w:r w:rsidR="007317E5" w:rsidRPr="003F1110">
          <w:rPr>
            <w:rStyle w:val="Hyperlink"/>
            <w:rFonts w:cstheme="minorHAnsi"/>
          </w:rPr>
          <w:t>project outline</w:t>
        </w:r>
        <w:r w:rsidR="007317E5">
          <w:rPr>
            <w:webHidden/>
          </w:rPr>
          <w:tab/>
        </w:r>
        <w:r w:rsidR="007317E5">
          <w:rPr>
            <w:webHidden/>
          </w:rPr>
          <w:fldChar w:fldCharType="begin"/>
        </w:r>
        <w:r w:rsidR="007317E5">
          <w:rPr>
            <w:webHidden/>
          </w:rPr>
          <w:instrText xml:space="preserve"> PAGEREF _Toc162446167 \h </w:instrText>
        </w:r>
        <w:r w:rsidR="007317E5">
          <w:rPr>
            <w:webHidden/>
          </w:rPr>
        </w:r>
        <w:r w:rsidR="007317E5">
          <w:rPr>
            <w:webHidden/>
          </w:rPr>
          <w:fldChar w:fldCharType="separate"/>
        </w:r>
        <w:r w:rsidR="007317E5">
          <w:rPr>
            <w:webHidden/>
          </w:rPr>
          <w:t>3</w:t>
        </w:r>
        <w:r w:rsidR="007317E5">
          <w:rPr>
            <w:webHidden/>
          </w:rPr>
          <w:fldChar w:fldCharType="end"/>
        </w:r>
      </w:hyperlink>
    </w:p>
    <w:p w14:paraId="4610F5A7" w14:textId="66E47A93" w:rsidR="007317E5" w:rsidRDefault="00A22A92">
      <w:pPr>
        <w:pStyle w:val="TOC2"/>
        <w:rPr>
          <w:rFonts w:asciiTheme="minorHAnsi" w:eastAsiaTheme="minorEastAsia" w:hAnsiTheme="minorHAnsi" w:cstheme="minorBidi"/>
          <w:b w:val="0"/>
          <w:noProof/>
          <w:kern w:val="2"/>
          <w:szCs w:val="22"/>
          <w14:ligatures w14:val="standardContextual"/>
        </w:rPr>
      </w:pPr>
      <w:hyperlink w:anchor="_Toc162446168" w:history="1">
        <w:r w:rsidR="007317E5" w:rsidRPr="003F1110">
          <w:rPr>
            <w:rStyle w:val="Hyperlink"/>
            <w:rFonts w:cs="Arial"/>
            <w:noProof/>
          </w:rPr>
          <w:t>A.</w:t>
        </w:r>
        <w:r w:rsidR="007317E5">
          <w:rPr>
            <w:rFonts w:asciiTheme="minorHAnsi" w:eastAsiaTheme="minorEastAsia" w:hAnsiTheme="minorHAnsi" w:cstheme="minorBidi"/>
            <w:b w:val="0"/>
            <w:noProof/>
            <w:kern w:val="2"/>
            <w:szCs w:val="22"/>
            <w14:ligatures w14:val="standardContextual"/>
          </w:rPr>
          <w:tab/>
        </w:r>
        <w:r w:rsidR="007317E5" w:rsidRPr="003F1110">
          <w:rPr>
            <w:rStyle w:val="Hyperlink"/>
            <w:noProof/>
          </w:rPr>
          <w:t>Project Description</w:t>
        </w:r>
        <w:r w:rsidR="007317E5">
          <w:rPr>
            <w:noProof/>
            <w:webHidden/>
          </w:rPr>
          <w:tab/>
        </w:r>
        <w:r w:rsidR="007317E5">
          <w:rPr>
            <w:noProof/>
            <w:webHidden/>
          </w:rPr>
          <w:fldChar w:fldCharType="begin"/>
        </w:r>
        <w:r w:rsidR="007317E5">
          <w:rPr>
            <w:noProof/>
            <w:webHidden/>
          </w:rPr>
          <w:instrText xml:space="preserve"> PAGEREF _Toc162446168 \h </w:instrText>
        </w:r>
        <w:r w:rsidR="007317E5">
          <w:rPr>
            <w:noProof/>
            <w:webHidden/>
          </w:rPr>
        </w:r>
        <w:r w:rsidR="007317E5">
          <w:rPr>
            <w:noProof/>
            <w:webHidden/>
          </w:rPr>
          <w:fldChar w:fldCharType="separate"/>
        </w:r>
        <w:r w:rsidR="007317E5">
          <w:rPr>
            <w:noProof/>
            <w:webHidden/>
          </w:rPr>
          <w:t>3</w:t>
        </w:r>
        <w:r w:rsidR="007317E5">
          <w:rPr>
            <w:noProof/>
            <w:webHidden/>
          </w:rPr>
          <w:fldChar w:fldCharType="end"/>
        </w:r>
      </w:hyperlink>
    </w:p>
    <w:p w14:paraId="13ACF06C" w14:textId="1D1D623B" w:rsidR="007317E5" w:rsidRDefault="00A22A92">
      <w:pPr>
        <w:pStyle w:val="TOC3"/>
        <w:rPr>
          <w:rFonts w:asciiTheme="minorHAnsi" w:eastAsiaTheme="minorEastAsia" w:hAnsiTheme="minorHAnsi" w:cstheme="minorBidi"/>
          <w:noProof/>
          <w:kern w:val="2"/>
          <w:szCs w:val="22"/>
          <w14:ligatures w14:val="standardContextual"/>
        </w:rPr>
      </w:pPr>
      <w:hyperlink w:anchor="_Toc162446169" w:history="1">
        <w:r w:rsidR="007317E5" w:rsidRPr="003F1110">
          <w:rPr>
            <w:rStyle w:val="Hyperlink"/>
            <w:rFonts w:cstheme="minorHAnsi"/>
            <w:noProof/>
          </w:rPr>
          <w:t>Institutional Arrangement and Coordination with Ongoing Initiatives and Project.</w:t>
        </w:r>
        <w:r w:rsidR="007317E5">
          <w:rPr>
            <w:noProof/>
            <w:webHidden/>
          </w:rPr>
          <w:tab/>
        </w:r>
        <w:r w:rsidR="007317E5">
          <w:rPr>
            <w:noProof/>
            <w:webHidden/>
          </w:rPr>
          <w:fldChar w:fldCharType="begin"/>
        </w:r>
        <w:r w:rsidR="007317E5">
          <w:rPr>
            <w:noProof/>
            <w:webHidden/>
          </w:rPr>
          <w:instrText xml:space="preserve"> PAGEREF _Toc162446169 \h </w:instrText>
        </w:r>
        <w:r w:rsidR="007317E5">
          <w:rPr>
            <w:noProof/>
            <w:webHidden/>
          </w:rPr>
        </w:r>
        <w:r w:rsidR="007317E5">
          <w:rPr>
            <w:noProof/>
            <w:webHidden/>
          </w:rPr>
          <w:fldChar w:fldCharType="separate"/>
        </w:r>
        <w:r w:rsidR="007317E5">
          <w:rPr>
            <w:noProof/>
            <w:webHidden/>
          </w:rPr>
          <w:t>4</w:t>
        </w:r>
        <w:r w:rsidR="007317E5">
          <w:rPr>
            <w:noProof/>
            <w:webHidden/>
          </w:rPr>
          <w:fldChar w:fldCharType="end"/>
        </w:r>
      </w:hyperlink>
    </w:p>
    <w:p w14:paraId="6C901029" w14:textId="0233720E" w:rsidR="007317E5" w:rsidRDefault="00A22A92">
      <w:pPr>
        <w:pStyle w:val="TOC3"/>
        <w:rPr>
          <w:rFonts w:asciiTheme="minorHAnsi" w:eastAsiaTheme="minorEastAsia" w:hAnsiTheme="minorHAnsi" w:cstheme="minorBidi"/>
          <w:noProof/>
          <w:kern w:val="2"/>
          <w:szCs w:val="22"/>
          <w14:ligatures w14:val="standardContextual"/>
        </w:rPr>
      </w:pPr>
      <w:hyperlink w:anchor="_Toc162446170" w:history="1">
        <w:r w:rsidR="007317E5" w:rsidRPr="003F1110">
          <w:rPr>
            <w:rStyle w:val="Hyperlink"/>
            <w:rFonts w:cstheme="minorHAnsi"/>
            <w:noProof/>
          </w:rPr>
          <w:t>Core Indicators</w:t>
        </w:r>
        <w:r w:rsidR="007317E5">
          <w:rPr>
            <w:noProof/>
            <w:webHidden/>
          </w:rPr>
          <w:tab/>
        </w:r>
        <w:r w:rsidR="007317E5">
          <w:rPr>
            <w:noProof/>
            <w:webHidden/>
          </w:rPr>
          <w:fldChar w:fldCharType="begin"/>
        </w:r>
        <w:r w:rsidR="007317E5">
          <w:rPr>
            <w:noProof/>
            <w:webHidden/>
          </w:rPr>
          <w:instrText xml:space="preserve"> PAGEREF _Toc162446170 \h </w:instrText>
        </w:r>
        <w:r w:rsidR="007317E5">
          <w:rPr>
            <w:noProof/>
            <w:webHidden/>
          </w:rPr>
        </w:r>
        <w:r w:rsidR="007317E5">
          <w:rPr>
            <w:noProof/>
            <w:webHidden/>
          </w:rPr>
          <w:fldChar w:fldCharType="separate"/>
        </w:r>
        <w:r w:rsidR="007317E5">
          <w:rPr>
            <w:noProof/>
            <w:webHidden/>
          </w:rPr>
          <w:t>5</w:t>
        </w:r>
        <w:r w:rsidR="007317E5">
          <w:rPr>
            <w:noProof/>
            <w:webHidden/>
          </w:rPr>
          <w:fldChar w:fldCharType="end"/>
        </w:r>
      </w:hyperlink>
    </w:p>
    <w:p w14:paraId="6DC8E62F" w14:textId="71F9280C" w:rsidR="007317E5" w:rsidRDefault="00A22A92">
      <w:pPr>
        <w:pStyle w:val="TOC3"/>
        <w:rPr>
          <w:rFonts w:asciiTheme="minorHAnsi" w:eastAsiaTheme="minorEastAsia" w:hAnsiTheme="minorHAnsi" w:cstheme="minorBidi"/>
          <w:noProof/>
          <w:kern w:val="2"/>
          <w:szCs w:val="22"/>
          <w14:ligatures w14:val="standardContextual"/>
        </w:rPr>
      </w:pPr>
      <w:hyperlink w:anchor="_Toc162446171" w:history="1">
        <w:r w:rsidR="007317E5" w:rsidRPr="003F1110">
          <w:rPr>
            <w:rStyle w:val="Hyperlink"/>
            <w:noProof/>
          </w:rPr>
          <w:t>NGI (only): Justification of Financial Structure</w:t>
        </w:r>
        <w:r w:rsidR="007317E5">
          <w:rPr>
            <w:noProof/>
            <w:webHidden/>
          </w:rPr>
          <w:tab/>
        </w:r>
        <w:r w:rsidR="007317E5">
          <w:rPr>
            <w:noProof/>
            <w:webHidden/>
          </w:rPr>
          <w:fldChar w:fldCharType="begin"/>
        </w:r>
        <w:r w:rsidR="007317E5">
          <w:rPr>
            <w:noProof/>
            <w:webHidden/>
          </w:rPr>
          <w:instrText xml:space="preserve"> PAGEREF _Toc162446171 \h </w:instrText>
        </w:r>
        <w:r w:rsidR="007317E5">
          <w:rPr>
            <w:noProof/>
            <w:webHidden/>
          </w:rPr>
        </w:r>
        <w:r w:rsidR="007317E5">
          <w:rPr>
            <w:noProof/>
            <w:webHidden/>
          </w:rPr>
          <w:fldChar w:fldCharType="separate"/>
        </w:r>
        <w:r w:rsidR="007317E5">
          <w:rPr>
            <w:noProof/>
            <w:webHidden/>
          </w:rPr>
          <w:t>6</w:t>
        </w:r>
        <w:r w:rsidR="007317E5">
          <w:rPr>
            <w:noProof/>
            <w:webHidden/>
          </w:rPr>
          <w:fldChar w:fldCharType="end"/>
        </w:r>
      </w:hyperlink>
    </w:p>
    <w:p w14:paraId="4F338B7D" w14:textId="2AA2F802" w:rsidR="007317E5" w:rsidRDefault="00A22A92">
      <w:pPr>
        <w:pStyle w:val="TOC3"/>
        <w:rPr>
          <w:rFonts w:asciiTheme="minorHAnsi" w:eastAsiaTheme="minorEastAsia" w:hAnsiTheme="minorHAnsi" w:cstheme="minorBidi"/>
          <w:noProof/>
          <w:kern w:val="2"/>
          <w:szCs w:val="22"/>
          <w14:ligatures w14:val="standardContextual"/>
        </w:rPr>
      </w:pPr>
      <w:hyperlink w:anchor="_Toc162446172" w:history="1">
        <w:r w:rsidR="007317E5" w:rsidRPr="003F1110">
          <w:rPr>
            <w:rStyle w:val="Hyperlink"/>
            <w:noProof/>
          </w:rPr>
          <w:t>Risks to Achieving Outcomes</w:t>
        </w:r>
        <w:r w:rsidR="007317E5">
          <w:rPr>
            <w:noProof/>
            <w:webHidden/>
          </w:rPr>
          <w:tab/>
        </w:r>
        <w:r w:rsidR="007317E5">
          <w:rPr>
            <w:noProof/>
            <w:webHidden/>
          </w:rPr>
          <w:fldChar w:fldCharType="begin"/>
        </w:r>
        <w:r w:rsidR="007317E5">
          <w:rPr>
            <w:noProof/>
            <w:webHidden/>
          </w:rPr>
          <w:instrText xml:space="preserve"> PAGEREF _Toc162446172 \h </w:instrText>
        </w:r>
        <w:r w:rsidR="007317E5">
          <w:rPr>
            <w:noProof/>
            <w:webHidden/>
          </w:rPr>
        </w:r>
        <w:r w:rsidR="007317E5">
          <w:rPr>
            <w:noProof/>
            <w:webHidden/>
          </w:rPr>
          <w:fldChar w:fldCharType="separate"/>
        </w:r>
        <w:r w:rsidR="007317E5">
          <w:rPr>
            <w:noProof/>
            <w:webHidden/>
          </w:rPr>
          <w:t>6</w:t>
        </w:r>
        <w:r w:rsidR="007317E5">
          <w:rPr>
            <w:noProof/>
            <w:webHidden/>
          </w:rPr>
          <w:fldChar w:fldCharType="end"/>
        </w:r>
      </w:hyperlink>
    </w:p>
    <w:p w14:paraId="077B2257" w14:textId="6F8C8320" w:rsidR="007317E5" w:rsidRDefault="00A22A92">
      <w:pPr>
        <w:pStyle w:val="TOC2"/>
        <w:rPr>
          <w:rFonts w:asciiTheme="minorHAnsi" w:eastAsiaTheme="minorEastAsia" w:hAnsiTheme="minorHAnsi" w:cstheme="minorBidi"/>
          <w:b w:val="0"/>
          <w:noProof/>
          <w:kern w:val="2"/>
          <w:szCs w:val="22"/>
          <w14:ligatures w14:val="standardContextual"/>
        </w:rPr>
      </w:pPr>
      <w:hyperlink w:anchor="_Toc162446173" w:history="1">
        <w:r w:rsidR="007317E5" w:rsidRPr="003F1110">
          <w:rPr>
            <w:rStyle w:val="Hyperlink"/>
            <w:rFonts w:cs="Arial"/>
            <w:noProof/>
          </w:rPr>
          <w:t>B.</w:t>
        </w:r>
        <w:r w:rsidR="007317E5">
          <w:rPr>
            <w:rFonts w:asciiTheme="minorHAnsi" w:eastAsiaTheme="minorEastAsia" w:hAnsiTheme="minorHAnsi" w:cstheme="minorBidi"/>
            <w:b w:val="0"/>
            <w:noProof/>
            <w:kern w:val="2"/>
            <w:szCs w:val="22"/>
            <w14:ligatures w14:val="standardContextual"/>
          </w:rPr>
          <w:tab/>
        </w:r>
        <w:r w:rsidR="007317E5" w:rsidRPr="003F1110">
          <w:rPr>
            <w:rStyle w:val="Hyperlink"/>
            <w:rFonts w:cstheme="minorHAnsi"/>
            <w:noProof/>
          </w:rPr>
          <w:t>Alignment with GEF-8 Programming strategies and country/regional priorities</w:t>
        </w:r>
        <w:r w:rsidR="007317E5">
          <w:rPr>
            <w:noProof/>
            <w:webHidden/>
          </w:rPr>
          <w:tab/>
        </w:r>
        <w:r w:rsidR="007317E5">
          <w:rPr>
            <w:noProof/>
            <w:webHidden/>
          </w:rPr>
          <w:fldChar w:fldCharType="begin"/>
        </w:r>
        <w:r w:rsidR="007317E5">
          <w:rPr>
            <w:noProof/>
            <w:webHidden/>
          </w:rPr>
          <w:instrText xml:space="preserve"> PAGEREF _Toc162446173 \h </w:instrText>
        </w:r>
        <w:r w:rsidR="007317E5">
          <w:rPr>
            <w:noProof/>
            <w:webHidden/>
          </w:rPr>
        </w:r>
        <w:r w:rsidR="007317E5">
          <w:rPr>
            <w:noProof/>
            <w:webHidden/>
          </w:rPr>
          <w:fldChar w:fldCharType="separate"/>
        </w:r>
        <w:r w:rsidR="007317E5">
          <w:rPr>
            <w:noProof/>
            <w:webHidden/>
          </w:rPr>
          <w:t>6</w:t>
        </w:r>
        <w:r w:rsidR="007317E5">
          <w:rPr>
            <w:noProof/>
            <w:webHidden/>
          </w:rPr>
          <w:fldChar w:fldCharType="end"/>
        </w:r>
      </w:hyperlink>
    </w:p>
    <w:p w14:paraId="19E1149C" w14:textId="3D407B55" w:rsidR="007317E5" w:rsidRDefault="00A22A92">
      <w:pPr>
        <w:pStyle w:val="TOC2"/>
        <w:rPr>
          <w:rFonts w:asciiTheme="minorHAnsi" w:eastAsiaTheme="minorEastAsia" w:hAnsiTheme="minorHAnsi" w:cstheme="minorBidi"/>
          <w:b w:val="0"/>
          <w:noProof/>
          <w:kern w:val="2"/>
          <w:szCs w:val="22"/>
          <w14:ligatures w14:val="standardContextual"/>
        </w:rPr>
      </w:pPr>
      <w:hyperlink w:anchor="_Toc162446174" w:history="1">
        <w:r w:rsidR="007317E5" w:rsidRPr="003F1110">
          <w:rPr>
            <w:rStyle w:val="Hyperlink"/>
            <w:rFonts w:cs="Arial"/>
            <w:noProof/>
          </w:rPr>
          <w:t>C.</w:t>
        </w:r>
        <w:r w:rsidR="007317E5">
          <w:rPr>
            <w:rFonts w:asciiTheme="minorHAnsi" w:eastAsiaTheme="minorEastAsia" w:hAnsiTheme="minorHAnsi" w:cstheme="minorBidi"/>
            <w:b w:val="0"/>
            <w:noProof/>
            <w:kern w:val="2"/>
            <w:szCs w:val="22"/>
            <w14:ligatures w14:val="standardContextual"/>
          </w:rPr>
          <w:tab/>
        </w:r>
        <w:r w:rsidR="007317E5" w:rsidRPr="003F1110">
          <w:rPr>
            <w:rStyle w:val="Hyperlink"/>
            <w:rFonts w:cstheme="minorHAnsi"/>
            <w:noProof/>
          </w:rPr>
          <w:t>Policy requirements</w:t>
        </w:r>
        <w:r w:rsidR="007317E5">
          <w:rPr>
            <w:noProof/>
            <w:webHidden/>
          </w:rPr>
          <w:tab/>
        </w:r>
        <w:r w:rsidR="007317E5">
          <w:rPr>
            <w:noProof/>
            <w:webHidden/>
          </w:rPr>
          <w:fldChar w:fldCharType="begin"/>
        </w:r>
        <w:r w:rsidR="007317E5">
          <w:rPr>
            <w:noProof/>
            <w:webHidden/>
          </w:rPr>
          <w:instrText xml:space="preserve"> PAGEREF _Toc162446174 \h </w:instrText>
        </w:r>
        <w:r w:rsidR="007317E5">
          <w:rPr>
            <w:noProof/>
            <w:webHidden/>
          </w:rPr>
        </w:r>
        <w:r w:rsidR="007317E5">
          <w:rPr>
            <w:noProof/>
            <w:webHidden/>
          </w:rPr>
          <w:fldChar w:fldCharType="separate"/>
        </w:r>
        <w:r w:rsidR="007317E5">
          <w:rPr>
            <w:noProof/>
            <w:webHidden/>
          </w:rPr>
          <w:t>7</w:t>
        </w:r>
        <w:r w:rsidR="007317E5">
          <w:rPr>
            <w:noProof/>
            <w:webHidden/>
          </w:rPr>
          <w:fldChar w:fldCharType="end"/>
        </w:r>
      </w:hyperlink>
    </w:p>
    <w:p w14:paraId="6AE07691" w14:textId="7FF33F85" w:rsidR="007317E5" w:rsidRDefault="00A22A92">
      <w:pPr>
        <w:pStyle w:val="TOC3"/>
        <w:rPr>
          <w:rFonts w:asciiTheme="minorHAnsi" w:eastAsiaTheme="minorEastAsia" w:hAnsiTheme="minorHAnsi" w:cstheme="minorBidi"/>
          <w:noProof/>
          <w:kern w:val="2"/>
          <w:szCs w:val="22"/>
          <w14:ligatures w14:val="standardContextual"/>
        </w:rPr>
      </w:pPr>
      <w:hyperlink w:anchor="_Toc162446175" w:history="1">
        <w:r w:rsidR="007317E5" w:rsidRPr="003F1110">
          <w:rPr>
            <w:rStyle w:val="Hyperlink"/>
            <w:rFonts w:cstheme="minorHAnsi"/>
            <w:noProof/>
          </w:rPr>
          <w:t>Gender Equality and Women’s Empowerment*:</w:t>
        </w:r>
        <w:r w:rsidR="007317E5">
          <w:rPr>
            <w:noProof/>
            <w:webHidden/>
          </w:rPr>
          <w:tab/>
        </w:r>
        <w:r w:rsidR="007317E5">
          <w:rPr>
            <w:noProof/>
            <w:webHidden/>
          </w:rPr>
          <w:fldChar w:fldCharType="begin"/>
        </w:r>
        <w:r w:rsidR="007317E5">
          <w:rPr>
            <w:noProof/>
            <w:webHidden/>
          </w:rPr>
          <w:instrText xml:space="preserve"> PAGEREF _Toc162446175 \h </w:instrText>
        </w:r>
        <w:r w:rsidR="007317E5">
          <w:rPr>
            <w:noProof/>
            <w:webHidden/>
          </w:rPr>
        </w:r>
        <w:r w:rsidR="007317E5">
          <w:rPr>
            <w:noProof/>
            <w:webHidden/>
          </w:rPr>
          <w:fldChar w:fldCharType="separate"/>
        </w:r>
        <w:r w:rsidR="007317E5">
          <w:rPr>
            <w:noProof/>
            <w:webHidden/>
          </w:rPr>
          <w:t>7</w:t>
        </w:r>
        <w:r w:rsidR="007317E5">
          <w:rPr>
            <w:noProof/>
            <w:webHidden/>
          </w:rPr>
          <w:fldChar w:fldCharType="end"/>
        </w:r>
      </w:hyperlink>
    </w:p>
    <w:p w14:paraId="403186F8" w14:textId="4F5CF3A2" w:rsidR="007317E5" w:rsidRDefault="00A22A92">
      <w:pPr>
        <w:pStyle w:val="TOC3"/>
        <w:rPr>
          <w:rFonts w:asciiTheme="minorHAnsi" w:eastAsiaTheme="minorEastAsia" w:hAnsiTheme="minorHAnsi" w:cstheme="minorBidi"/>
          <w:noProof/>
          <w:kern w:val="2"/>
          <w:szCs w:val="22"/>
          <w14:ligatures w14:val="standardContextual"/>
        </w:rPr>
      </w:pPr>
      <w:hyperlink w:anchor="_Toc162446176" w:history="1">
        <w:r w:rsidR="007317E5" w:rsidRPr="003F1110">
          <w:rPr>
            <w:rStyle w:val="Hyperlink"/>
            <w:rFonts w:cstheme="minorHAnsi"/>
            <w:noProof/>
          </w:rPr>
          <w:t>Stakeholder Engagement*</w:t>
        </w:r>
        <w:r w:rsidR="007317E5">
          <w:rPr>
            <w:noProof/>
            <w:webHidden/>
          </w:rPr>
          <w:tab/>
        </w:r>
        <w:r w:rsidR="007317E5">
          <w:rPr>
            <w:noProof/>
            <w:webHidden/>
          </w:rPr>
          <w:fldChar w:fldCharType="begin"/>
        </w:r>
        <w:r w:rsidR="007317E5">
          <w:rPr>
            <w:noProof/>
            <w:webHidden/>
          </w:rPr>
          <w:instrText xml:space="preserve"> PAGEREF _Toc162446176 \h </w:instrText>
        </w:r>
        <w:r w:rsidR="007317E5">
          <w:rPr>
            <w:noProof/>
            <w:webHidden/>
          </w:rPr>
        </w:r>
        <w:r w:rsidR="007317E5">
          <w:rPr>
            <w:noProof/>
            <w:webHidden/>
          </w:rPr>
          <w:fldChar w:fldCharType="separate"/>
        </w:r>
        <w:r w:rsidR="007317E5">
          <w:rPr>
            <w:noProof/>
            <w:webHidden/>
          </w:rPr>
          <w:t>8</w:t>
        </w:r>
        <w:r w:rsidR="007317E5">
          <w:rPr>
            <w:noProof/>
            <w:webHidden/>
          </w:rPr>
          <w:fldChar w:fldCharType="end"/>
        </w:r>
      </w:hyperlink>
    </w:p>
    <w:p w14:paraId="4713C052" w14:textId="44484470" w:rsidR="007317E5" w:rsidRDefault="00A22A92">
      <w:pPr>
        <w:pStyle w:val="TOC3"/>
        <w:rPr>
          <w:rFonts w:asciiTheme="minorHAnsi" w:eastAsiaTheme="minorEastAsia" w:hAnsiTheme="minorHAnsi" w:cstheme="minorBidi"/>
          <w:noProof/>
          <w:kern w:val="2"/>
          <w:szCs w:val="22"/>
          <w14:ligatures w14:val="standardContextual"/>
        </w:rPr>
      </w:pPr>
      <w:hyperlink w:anchor="_Toc162446177" w:history="1">
        <w:r w:rsidR="007317E5" w:rsidRPr="003F1110">
          <w:rPr>
            <w:rStyle w:val="Hyperlink"/>
            <w:rFonts w:cstheme="minorHAnsi"/>
            <w:noProof/>
          </w:rPr>
          <w:t>Private Sector</w:t>
        </w:r>
        <w:r w:rsidR="007317E5">
          <w:rPr>
            <w:noProof/>
            <w:webHidden/>
          </w:rPr>
          <w:tab/>
        </w:r>
        <w:r w:rsidR="007317E5">
          <w:rPr>
            <w:noProof/>
            <w:webHidden/>
          </w:rPr>
          <w:fldChar w:fldCharType="begin"/>
        </w:r>
        <w:r w:rsidR="007317E5">
          <w:rPr>
            <w:noProof/>
            <w:webHidden/>
          </w:rPr>
          <w:instrText xml:space="preserve"> PAGEREF _Toc162446177 \h </w:instrText>
        </w:r>
        <w:r w:rsidR="007317E5">
          <w:rPr>
            <w:noProof/>
            <w:webHidden/>
          </w:rPr>
        </w:r>
        <w:r w:rsidR="007317E5">
          <w:rPr>
            <w:noProof/>
            <w:webHidden/>
          </w:rPr>
          <w:fldChar w:fldCharType="separate"/>
        </w:r>
        <w:r w:rsidR="007317E5">
          <w:rPr>
            <w:noProof/>
            <w:webHidden/>
          </w:rPr>
          <w:t>8</w:t>
        </w:r>
        <w:r w:rsidR="007317E5">
          <w:rPr>
            <w:noProof/>
            <w:webHidden/>
          </w:rPr>
          <w:fldChar w:fldCharType="end"/>
        </w:r>
      </w:hyperlink>
    </w:p>
    <w:p w14:paraId="5BC5D6AA" w14:textId="0FC7F5CD" w:rsidR="007317E5" w:rsidRDefault="00A22A92">
      <w:pPr>
        <w:pStyle w:val="TOC3"/>
        <w:rPr>
          <w:rFonts w:asciiTheme="minorHAnsi" w:eastAsiaTheme="minorEastAsia" w:hAnsiTheme="minorHAnsi" w:cstheme="minorBidi"/>
          <w:noProof/>
          <w:kern w:val="2"/>
          <w:szCs w:val="22"/>
          <w14:ligatures w14:val="standardContextual"/>
        </w:rPr>
      </w:pPr>
      <w:hyperlink w:anchor="_Toc162446178" w:history="1">
        <w:r w:rsidR="007317E5" w:rsidRPr="003F1110">
          <w:rPr>
            <w:rStyle w:val="Hyperlink"/>
            <w:rFonts w:cstheme="minorHAnsi"/>
            <w:noProof/>
          </w:rPr>
          <w:t>Environmental and Social Safeguards</w:t>
        </w:r>
        <w:r w:rsidR="007317E5">
          <w:rPr>
            <w:noProof/>
            <w:webHidden/>
          </w:rPr>
          <w:tab/>
        </w:r>
        <w:r w:rsidR="007317E5">
          <w:rPr>
            <w:noProof/>
            <w:webHidden/>
          </w:rPr>
          <w:fldChar w:fldCharType="begin"/>
        </w:r>
        <w:r w:rsidR="007317E5">
          <w:rPr>
            <w:noProof/>
            <w:webHidden/>
          </w:rPr>
          <w:instrText xml:space="preserve"> PAGEREF _Toc162446178 \h </w:instrText>
        </w:r>
        <w:r w:rsidR="007317E5">
          <w:rPr>
            <w:noProof/>
            <w:webHidden/>
          </w:rPr>
        </w:r>
        <w:r w:rsidR="007317E5">
          <w:rPr>
            <w:noProof/>
            <w:webHidden/>
          </w:rPr>
          <w:fldChar w:fldCharType="separate"/>
        </w:r>
        <w:r w:rsidR="007317E5">
          <w:rPr>
            <w:noProof/>
            <w:webHidden/>
          </w:rPr>
          <w:t>8</w:t>
        </w:r>
        <w:r w:rsidR="007317E5">
          <w:rPr>
            <w:noProof/>
            <w:webHidden/>
          </w:rPr>
          <w:fldChar w:fldCharType="end"/>
        </w:r>
      </w:hyperlink>
    </w:p>
    <w:p w14:paraId="4FC91F88" w14:textId="42EF9F3B" w:rsidR="007317E5" w:rsidRDefault="00A22A92">
      <w:pPr>
        <w:pStyle w:val="TOC2"/>
        <w:rPr>
          <w:rFonts w:asciiTheme="minorHAnsi" w:eastAsiaTheme="minorEastAsia" w:hAnsiTheme="minorHAnsi" w:cstheme="minorBidi"/>
          <w:b w:val="0"/>
          <w:noProof/>
          <w:kern w:val="2"/>
          <w:szCs w:val="22"/>
          <w14:ligatures w14:val="standardContextual"/>
        </w:rPr>
      </w:pPr>
      <w:hyperlink w:anchor="_Toc162446179" w:history="1">
        <w:r w:rsidR="007317E5" w:rsidRPr="003F1110">
          <w:rPr>
            <w:rStyle w:val="Hyperlink"/>
            <w:rFonts w:cs="Arial"/>
            <w:noProof/>
          </w:rPr>
          <w:t>D.</w:t>
        </w:r>
        <w:r w:rsidR="007317E5">
          <w:rPr>
            <w:rFonts w:asciiTheme="minorHAnsi" w:eastAsiaTheme="minorEastAsia" w:hAnsiTheme="minorHAnsi" w:cstheme="minorBidi"/>
            <w:b w:val="0"/>
            <w:noProof/>
            <w:kern w:val="2"/>
            <w:szCs w:val="22"/>
            <w14:ligatures w14:val="standardContextual"/>
          </w:rPr>
          <w:tab/>
        </w:r>
        <w:r w:rsidR="007317E5" w:rsidRPr="003F1110">
          <w:rPr>
            <w:rStyle w:val="Hyperlink"/>
            <w:rFonts w:cstheme="minorHAnsi"/>
            <w:noProof/>
          </w:rPr>
          <w:t>Other requirements</w:t>
        </w:r>
        <w:r w:rsidR="007317E5">
          <w:rPr>
            <w:noProof/>
            <w:webHidden/>
          </w:rPr>
          <w:tab/>
        </w:r>
        <w:r w:rsidR="007317E5">
          <w:rPr>
            <w:noProof/>
            <w:webHidden/>
          </w:rPr>
          <w:fldChar w:fldCharType="begin"/>
        </w:r>
        <w:r w:rsidR="007317E5">
          <w:rPr>
            <w:noProof/>
            <w:webHidden/>
          </w:rPr>
          <w:instrText xml:space="preserve"> PAGEREF _Toc162446179 \h </w:instrText>
        </w:r>
        <w:r w:rsidR="007317E5">
          <w:rPr>
            <w:noProof/>
            <w:webHidden/>
          </w:rPr>
        </w:r>
        <w:r w:rsidR="007317E5">
          <w:rPr>
            <w:noProof/>
            <w:webHidden/>
          </w:rPr>
          <w:fldChar w:fldCharType="separate"/>
        </w:r>
        <w:r w:rsidR="007317E5">
          <w:rPr>
            <w:noProof/>
            <w:webHidden/>
          </w:rPr>
          <w:t>9</w:t>
        </w:r>
        <w:r w:rsidR="007317E5">
          <w:rPr>
            <w:noProof/>
            <w:webHidden/>
          </w:rPr>
          <w:fldChar w:fldCharType="end"/>
        </w:r>
      </w:hyperlink>
    </w:p>
    <w:p w14:paraId="71CB9432" w14:textId="7FC00BAE" w:rsidR="007317E5" w:rsidRDefault="00A22A92">
      <w:pPr>
        <w:pStyle w:val="TOC3"/>
        <w:rPr>
          <w:rFonts w:asciiTheme="minorHAnsi" w:eastAsiaTheme="minorEastAsia" w:hAnsiTheme="minorHAnsi" w:cstheme="minorBidi"/>
          <w:noProof/>
          <w:kern w:val="2"/>
          <w:szCs w:val="22"/>
          <w14:ligatures w14:val="standardContextual"/>
        </w:rPr>
      </w:pPr>
      <w:hyperlink w:anchor="_Toc162446180" w:history="1">
        <w:r w:rsidR="007317E5" w:rsidRPr="003F1110">
          <w:rPr>
            <w:rStyle w:val="Hyperlink"/>
            <w:rFonts w:cstheme="minorHAnsi"/>
            <w:noProof/>
          </w:rPr>
          <w:t>Knowledge management*</w:t>
        </w:r>
        <w:r w:rsidR="007317E5">
          <w:rPr>
            <w:noProof/>
            <w:webHidden/>
          </w:rPr>
          <w:tab/>
        </w:r>
        <w:r w:rsidR="007317E5">
          <w:rPr>
            <w:noProof/>
            <w:webHidden/>
          </w:rPr>
          <w:fldChar w:fldCharType="begin"/>
        </w:r>
        <w:r w:rsidR="007317E5">
          <w:rPr>
            <w:noProof/>
            <w:webHidden/>
          </w:rPr>
          <w:instrText xml:space="preserve"> PAGEREF _Toc162446180 \h </w:instrText>
        </w:r>
        <w:r w:rsidR="007317E5">
          <w:rPr>
            <w:noProof/>
            <w:webHidden/>
          </w:rPr>
        </w:r>
        <w:r w:rsidR="007317E5">
          <w:rPr>
            <w:noProof/>
            <w:webHidden/>
          </w:rPr>
          <w:fldChar w:fldCharType="separate"/>
        </w:r>
        <w:r w:rsidR="007317E5">
          <w:rPr>
            <w:noProof/>
            <w:webHidden/>
          </w:rPr>
          <w:t>9</w:t>
        </w:r>
        <w:r w:rsidR="007317E5">
          <w:rPr>
            <w:noProof/>
            <w:webHidden/>
          </w:rPr>
          <w:fldChar w:fldCharType="end"/>
        </w:r>
      </w:hyperlink>
    </w:p>
    <w:p w14:paraId="2A0142AB" w14:textId="4D036B72" w:rsidR="007317E5" w:rsidRDefault="00A22A92">
      <w:pPr>
        <w:pStyle w:val="TOC3"/>
        <w:rPr>
          <w:rFonts w:asciiTheme="minorHAnsi" w:eastAsiaTheme="minorEastAsia" w:hAnsiTheme="minorHAnsi" w:cstheme="minorBidi"/>
          <w:noProof/>
          <w:kern w:val="2"/>
          <w:szCs w:val="22"/>
          <w14:ligatures w14:val="standardContextual"/>
        </w:rPr>
      </w:pPr>
      <w:hyperlink w:anchor="_Toc162446181" w:history="1">
        <w:r w:rsidR="007317E5" w:rsidRPr="003F1110">
          <w:rPr>
            <w:rStyle w:val="Hyperlink"/>
            <w:rFonts w:cstheme="minorHAnsi"/>
            <w:noProof/>
          </w:rPr>
          <w:t>Socio-economic Benefits</w:t>
        </w:r>
        <w:r w:rsidR="007317E5">
          <w:rPr>
            <w:noProof/>
            <w:webHidden/>
          </w:rPr>
          <w:tab/>
        </w:r>
        <w:r w:rsidR="007317E5">
          <w:rPr>
            <w:noProof/>
            <w:webHidden/>
          </w:rPr>
          <w:fldChar w:fldCharType="begin"/>
        </w:r>
        <w:r w:rsidR="007317E5">
          <w:rPr>
            <w:noProof/>
            <w:webHidden/>
          </w:rPr>
          <w:instrText xml:space="preserve"> PAGEREF _Toc162446181 \h </w:instrText>
        </w:r>
        <w:r w:rsidR="007317E5">
          <w:rPr>
            <w:noProof/>
            <w:webHidden/>
          </w:rPr>
        </w:r>
        <w:r w:rsidR="007317E5">
          <w:rPr>
            <w:noProof/>
            <w:webHidden/>
          </w:rPr>
          <w:fldChar w:fldCharType="separate"/>
        </w:r>
        <w:r w:rsidR="007317E5">
          <w:rPr>
            <w:noProof/>
            <w:webHidden/>
          </w:rPr>
          <w:t>9</w:t>
        </w:r>
        <w:r w:rsidR="007317E5">
          <w:rPr>
            <w:noProof/>
            <w:webHidden/>
          </w:rPr>
          <w:fldChar w:fldCharType="end"/>
        </w:r>
      </w:hyperlink>
    </w:p>
    <w:p w14:paraId="0D676162" w14:textId="0D7973F1" w:rsidR="007317E5" w:rsidRDefault="00A22A92">
      <w:pPr>
        <w:pStyle w:val="TOC1"/>
        <w:rPr>
          <w:rFonts w:asciiTheme="minorHAnsi" w:eastAsiaTheme="minorEastAsia" w:hAnsiTheme="minorHAnsi" w:cstheme="minorBidi"/>
          <w:b w:val="0"/>
          <w:caps w:val="0"/>
          <w:kern w:val="2"/>
          <w:szCs w:val="22"/>
          <w14:ligatures w14:val="standardContextual"/>
        </w:rPr>
      </w:pPr>
      <w:hyperlink w:anchor="_Toc162446182" w:history="1">
        <w:r w:rsidR="007317E5" w:rsidRPr="003F1110">
          <w:rPr>
            <w:rStyle w:val="Hyperlink"/>
            <w:rFonts w:cstheme="minorHAnsi"/>
          </w:rPr>
          <w:t>Annex a: FINANCING TABLES</w:t>
        </w:r>
        <w:r w:rsidR="007317E5">
          <w:rPr>
            <w:webHidden/>
          </w:rPr>
          <w:tab/>
        </w:r>
        <w:r w:rsidR="007317E5">
          <w:rPr>
            <w:webHidden/>
          </w:rPr>
          <w:fldChar w:fldCharType="begin"/>
        </w:r>
        <w:r w:rsidR="007317E5">
          <w:rPr>
            <w:webHidden/>
          </w:rPr>
          <w:instrText xml:space="preserve"> PAGEREF _Toc162446182 \h </w:instrText>
        </w:r>
        <w:r w:rsidR="007317E5">
          <w:rPr>
            <w:webHidden/>
          </w:rPr>
        </w:r>
        <w:r w:rsidR="007317E5">
          <w:rPr>
            <w:webHidden/>
          </w:rPr>
          <w:fldChar w:fldCharType="separate"/>
        </w:r>
        <w:r w:rsidR="007317E5">
          <w:rPr>
            <w:webHidden/>
          </w:rPr>
          <w:t>9</w:t>
        </w:r>
        <w:r w:rsidR="007317E5">
          <w:rPr>
            <w:webHidden/>
          </w:rPr>
          <w:fldChar w:fldCharType="end"/>
        </w:r>
      </w:hyperlink>
    </w:p>
    <w:p w14:paraId="520F961C" w14:textId="73D99D7B" w:rsidR="007317E5" w:rsidRDefault="00A22A92">
      <w:pPr>
        <w:pStyle w:val="TOC3"/>
        <w:rPr>
          <w:rFonts w:asciiTheme="minorHAnsi" w:eastAsiaTheme="minorEastAsia" w:hAnsiTheme="minorHAnsi" w:cstheme="minorBidi"/>
          <w:noProof/>
          <w:kern w:val="2"/>
          <w:szCs w:val="22"/>
          <w14:ligatures w14:val="standardContextual"/>
        </w:rPr>
      </w:pPr>
      <w:hyperlink w:anchor="_Toc162446183" w:history="1">
        <w:r w:rsidR="007317E5" w:rsidRPr="003F1110">
          <w:rPr>
            <w:rStyle w:val="Hyperlink"/>
            <w:rFonts w:cstheme="minorHAnsi"/>
            <w:noProof/>
          </w:rPr>
          <w:t>GEF Financing Table</w:t>
        </w:r>
        <w:r w:rsidR="007317E5">
          <w:rPr>
            <w:noProof/>
            <w:webHidden/>
          </w:rPr>
          <w:tab/>
        </w:r>
        <w:r w:rsidR="007317E5">
          <w:rPr>
            <w:noProof/>
            <w:webHidden/>
          </w:rPr>
          <w:fldChar w:fldCharType="begin"/>
        </w:r>
        <w:r w:rsidR="007317E5">
          <w:rPr>
            <w:noProof/>
            <w:webHidden/>
          </w:rPr>
          <w:instrText xml:space="preserve"> PAGEREF _Toc162446183 \h </w:instrText>
        </w:r>
        <w:r w:rsidR="007317E5">
          <w:rPr>
            <w:noProof/>
            <w:webHidden/>
          </w:rPr>
        </w:r>
        <w:r w:rsidR="007317E5">
          <w:rPr>
            <w:noProof/>
            <w:webHidden/>
          </w:rPr>
          <w:fldChar w:fldCharType="separate"/>
        </w:r>
        <w:r w:rsidR="007317E5">
          <w:rPr>
            <w:noProof/>
            <w:webHidden/>
          </w:rPr>
          <w:t>9</w:t>
        </w:r>
        <w:r w:rsidR="007317E5">
          <w:rPr>
            <w:noProof/>
            <w:webHidden/>
          </w:rPr>
          <w:fldChar w:fldCharType="end"/>
        </w:r>
      </w:hyperlink>
    </w:p>
    <w:p w14:paraId="3AFEA223" w14:textId="64DAE88C" w:rsidR="007317E5" w:rsidRDefault="00A22A92">
      <w:pPr>
        <w:pStyle w:val="TOC3"/>
        <w:rPr>
          <w:rFonts w:asciiTheme="minorHAnsi" w:eastAsiaTheme="minorEastAsia" w:hAnsiTheme="minorHAnsi" w:cstheme="minorBidi"/>
          <w:noProof/>
          <w:kern w:val="2"/>
          <w:szCs w:val="22"/>
          <w14:ligatures w14:val="standardContextual"/>
        </w:rPr>
      </w:pPr>
      <w:hyperlink w:anchor="_Toc162446184" w:history="1">
        <w:r w:rsidR="007317E5" w:rsidRPr="003F1110">
          <w:rPr>
            <w:rStyle w:val="Hyperlink"/>
            <w:rFonts w:cstheme="minorHAnsi"/>
            <w:noProof/>
          </w:rPr>
          <w:t>Project Preparation Grant (PPG)</w:t>
        </w:r>
        <w:r w:rsidR="007317E5">
          <w:rPr>
            <w:noProof/>
            <w:webHidden/>
          </w:rPr>
          <w:tab/>
        </w:r>
        <w:r w:rsidR="007317E5">
          <w:rPr>
            <w:noProof/>
            <w:webHidden/>
          </w:rPr>
          <w:fldChar w:fldCharType="begin"/>
        </w:r>
        <w:r w:rsidR="007317E5">
          <w:rPr>
            <w:noProof/>
            <w:webHidden/>
          </w:rPr>
          <w:instrText xml:space="preserve"> PAGEREF _Toc162446184 \h </w:instrText>
        </w:r>
        <w:r w:rsidR="007317E5">
          <w:rPr>
            <w:noProof/>
            <w:webHidden/>
          </w:rPr>
        </w:r>
        <w:r w:rsidR="007317E5">
          <w:rPr>
            <w:noProof/>
            <w:webHidden/>
          </w:rPr>
          <w:fldChar w:fldCharType="separate"/>
        </w:r>
        <w:r w:rsidR="007317E5">
          <w:rPr>
            <w:noProof/>
            <w:webHidden/>
          </w:rPr>
          <w:t>9</w:t>
        </w:r>
        <w:r w:rsidR="007317E5">
          <w:rPr>
            <w:noProof/>
            <w:webHidden/>
          </w:rPr>
          <w:fldChar w:fldCharType="end"/>
        </w:r>
      </w:hyperlink>
    </w:p>
    <w:p w14:paraId="559EFD1E" w14:textId="3E2370B9" w:rsidR="007317E5" w:rsidRDefault="00A22A92">
      <w:pPr>
        <w:pStyle w:val="TOC3"/>
        <w:rPr>
          <w:rFonts w:asciiTheme="minorHAnsi" w:eastAsiaTheme="minorEastAsia" w:hAnsiTheme="minorHAnsi" w:cstheme="minorBidi"/>
          <w:noProof/>
          <w:kern w:val="2"/>
          <w:szCs w:val="22"/>
          <w14:ligatures w14:val="standardContextual"/>
        </w:rPr>
      </w:pPr>
      <w:hyperlink w:anchor="_Toc162446185" w:history="1">
        <w:r w:rsidR="007317E5" w:rsidRPr="003F1110">
          <w:rPr>
            <w:rStyle w:val="Hyperlink"/>
            <w:rFonts w:cstheme="minorHAnsi"/>
            <w:noProof/>
          </w:rPr>
          <w:t>Sources of Funds for Country STAR Allocation</w:t>
        </w:r>
        <w:r w:rsidR="007317E5">
          <w:rPr>
            <w:noProof/>
            <w:webHidden/>
          </w:rPr>
          <w:tab/>
        </w:r>
        <w:r w:rsidR="007317E5">
          <w:rPr>
            <w:noProof/>
            <w:webHidden/>
          </w:rPr>
          <w:fldChar w:fldCharType="begin"/>
        </w:r>
        <w:r w:rsidR="007317E5">
          <w:rPr>
            <w:noProof/>
            <w:webHidden/>
          </w:rPr>
          <w:instrText xml:space="preserve"> PAGEREF _Toc162446185 \h </w:instrText>
        </w:r>
        <w:r w:rsidR="007317E5">
          <w:rPr>
            <w:noProof/>
            <w:webHidden/>
          </w:rPr>
        </w:r>
        <w:r w:rsidR="007317E5">
          <w:rPr>
            <w:noProof/>
            <w:webHidden/>
          </w:rPr>
          <w:fldChar w:fldCharType="separate"/>
        </w:r>
        <w:r w:rsidR="007317E5">
          <w:rPr>
            <w:noProof/>
            <w:webHidden/>
          </w:rPr>
          <w:t>10</w:t>
        </w:r>
        <w:r w:rsidR="007317E5">
          <w:rPr>
            <w:noProof/>
            <w:webHidden/>
          </w:rPr>
          <w:fldChar w:fldCharType="end"/>
        </w:r>
      </w:hyperlink>
    </w:p>
    <w:p w14:paraId="4F615106" w14:textId="0C4B65E3" w:rsidR="007317E5" w:rsidRDefault="00A22A92">
      <w:pPr>
        <w:pStyle w:val="TOC3"/>
        <w:rPr>
          <w:rFonts w:asciiTheme="minorHAnsi" w:eastAsiaTheme="minorEastAsia" w:hAnsiTheme="minorHAnsi" w:cstheme="minorBidi"/>
          <w:noProof/>
          <w:kern w:val="2"/>
          <w:szCs w:val="22"/>
          <w14:ligatures w14:val="standardContextual"/>
        </w:rPr>
      </w:pPr>
      <w:hyperlink w:anchor="_Toc162446186" w:history="1">
        <w:r w:rsidR="007317E5" w:rsidRPr="003F1110">
          <w:rPr>
            <w:rStyle w:val="Hyperlink"/>
            <w:noProof/>
          </w:rPr>
          <w:t>Focal Area Elements</w:t>
        </w:r>
        <w:r w:rsidR="007317E5">
          <w:rPr>
            <w:noProof/>
            <w:webHidden/>
          </w:rPr>
          <w:tab/>
        </w:r>
        <w:r w:rsidR="007317E5">
          <w:rPr>
            <w:noProof/>
            <w:webHidden/>
          </w:rPr>
          <w:fldChar w:fldCharType="begin"/>
        </w:r>
        <w:r w:rsidR="007317E5">
          <w:rPr>
            <w:noProof/>
            <w:webHidden/>
          </w:rPr>
          <w:instrText xml:space="preserve"> PAGEREF _Toc162446186 \h </w:instrText>
        </w:r>
        <w:r w:rsidR="007317E5">
          <w:rPr>
            <w:noProof/>
            <w:webHidden/>
          </w:rPr>
        </w:r>
        <w:r w:rsidR="007317E5">
          <w:rPr>
            <w:noProof/>
            <w:webHidden/>
          </w:rPr>
          <w:fldChar w:fldCharType="separate"/>
        </w:r>
        <w:r w:rsidR="007317E5">
          <w:rPr>
            <w:noProof/>
            <w:webHidden/>
          </w:rPr>
          <w:t>10</w:t>
        </w:r>
        <w:r w:rsidR="007317E5">
          <w:rPr>
            <w:noProof/>
            <w:webHidden/>
          </w:rPr>
          <w:fldChar w:fldCharType="end"/>
        </w:r>
      </w:hyperlink>
    </w:p>
    <w:p w14:paraId="636E26F3" w14:textId="40F8882E" w:rsidR="007317E5" w:rsidRDefault="00A22A92">
      <w:pPr>
        <w:pStyle w:val="TOC3"/>
        <w:rPr>
          <w:rFonts w:asciiTheme="minorHAnsi" w:eastAsiaTheme="minorEastAsia" w:hAnsiTheme="minorHAnsi" w:cstheme="minorBidi"/>
          <w:noProof/>
          <w:kern w:val="2"/>
          <w:szCs w:val="22"/>
          <w14:ligatures w14:val="standardContextual"/>
        </w:rPr>
      </w:pPr>
      <w:hyperlink w:anchor="_Toc162446187" w:history="1">
        <w:r w:rsidR="007317E5" w:rsidRPr="003F1110">
          <w:rPr>
            <w:rStyle w:val="Hyperlink"/>
            <w:rFonts w:cstheme="minorHAnsi"/>
            <w:noProof/>
          </w:rPr>
          <w:t>Confirmed Co-financing for the project, by name and type</w:t>
        </w:r>
        <w:r w:rsidR="007317E5">
          <w:rPr>
            <w:noProof/>
            <w:webHidden/>
          </w:rPr>
          <w:tab/>
        </w:r>
        <w:r w:rsidR="007317E5">
          <w:rPr>
            <w:noProof/>
            <w:webHidden/>
          </w:rPr>
          <w:fldChar w:fldCharType="begin"/>
        </w:r>
        <w:r w:rsidR="007317E5">
          <w:rPr>
            <w:noProof/>
            <w:webHidden/>
          </w:rPr>
          <w:instrText xml:space="preserve"> PAGEREF _Toc162446187 \h </w:instrText>
        </w:r>
        <w:r w:rsidR="007317E5">
          <w:rPr>
            <w:noProof/>
            <w:webHidden/>
          </w:rPr>
        </w:r>
        <w:r w:rsidR="007317E5">
          <w:rPr>
            <w:noProof/>
            <w:webHidden/>
          </w:rPr>
          <w:fldChar w:fldCharType="separate"/>
        </w:r>
        <w:r w:rsidR="007317E5">
          <w:rPr>
            <w:noProof/>
            <w:webHidden/>
          </w:rPr>
          <w:t>10</w:t>
        </w:r>
        <w:r w:rsidR="007317E5">
          <w:rPr>
            <w:noProof/>
            <w:webHidden/>
          </w:rPr>
          <w:fldChar w:fldCharType="end"/>
        </w:r>
      </w:hyperlink>
    </w:p>
    <w:p w14:paraId="13D914F7" w14:textId="39228560" w:rsidR="007317E5" w:rsidRDefault="00A22A92">
      <w:pPr>
        <w:pStyle w:val="TOC1"/>
        <w:rPr>
          <w:rFonts w:asciiTheme="minorHAnsi" w:eastAsiaTheme="minorEastAsia" w:hAnsiTheme="minorHAnsi" w:cstheme="minorBidi"/>
          <w:b w:val="0"/>
          <w:caps w:val="0"/>
          <w:kern w:val="2"/>
          <w:szCs w:val="22"/>
          <w14:ligatures w14:val="standardContextual"/>
        </w:rPr>
      </w:pPr>
      <w:hyperlink w:anchor="_Toc162446188" w:history="1">
        <w:r w:rsidR="007317E5" w:rsidRPr="003F1110">
          <w:rPr>
            <w:rStyle w:val="Hyperlink"/>
            <w:rFonts w:cstheme="minorHAnsi"/>
          </w:rPr>
          <w:t>ANNEX b: EndorsementS</w:t>
        </w:r>
        <w:r w:rsidR="007317E5">
          <w:rPr>
            <w:webHidden/>
          </w:rPr>
          <w:tab/>
        </w:r>
        <w:r w:rsidR="007317E5">
          <w:rPr>
            <w:webHidden/>
          </w:rPr>
          <w:fldChar w:fldCharType="begin"/>
        </w:r>
        <w:r w:rsidR="007317E5">
          <w:rPr>
            <w:webHidden/>
          </w:rPr>
          <w:instrText xml:space="preserve"> PAGEREF _Toc162446188 \h </w:instrText>
        </w:r>
        <w:r w:rsidR="007317E5">
          <w:rPr>
            <w:webHidden/>
          </w:rPr>
        </w:r>
        <w:r w:rsidR="007317E5">
          <w:rPr>
            <w:webHidden/>
          </w:rPr>
          <w:fldChar w:fldCharType="separate"/>
        </w:r>
        <w:r w:rsidR="007317E5">
          <w:rPr>
            <w:webHidden/>
          </w:rPr>
          <w:t>10</w:t>
        </w:r>
        <w:r w:rsidR="007317E5">
          <w:rPr>
            <w:webHidden/>
          </w:rPr>
          <w:fldChar w:fldCharType="end"/>
        </w:r>
      </w:hyperlink>
    </w:p>
    <w:p w14:paraId="0A0615A9" w14:textId="17719DA4" w:rsidR="007317E5" w:rsidRDefault="00A22A92">
      <w:pPr>
        <w:pStyle w:val="TOC3"/>
        <w:rPr>
          <w:rFonts w:asciiTheme="minorHAnsi" w:eastAsiaTheme="minorEastAsia" w:hAnsiTheme="minorHAnsi" w:cstheme="minorBidi"/>
          <w:noProof/>
          <w:kern w:val="2"/>
          <w:szCs w:val="22"/>
          <w14:ligatures w14:val="standardContextual"/>
        </w:rPr>
      </w:pPr>
      <w:hyperlink w:anchor="_Toc162446189" w:history="1">
        <w:r w:rsidR="007317E5" w:rsidRPr="003F1110">
          <w:rPr>
            <w:rStyle w:val="Hyperlink"/>
            <w:rFonts w:cstheme="minorHAnsi"/>
            <w:noProof/>
          </w:rPr>
          <w:t>Compilation of Letters of Endorsement</w:t>
        </w:r>
        <w:r w:rsidR="007317E5">
          <w:rPr>
            <w:noProof/>
            <w:webHidden/>
          </w:rPr>
          <w:tab/>
        </w:r>
        <w:r w:rsidR="007317E5">
          <w:rPr>
            <w:noProof/>
            <w:webHidden/>
          </w:rPr>
          <w:fldChar w:fldCharType="begin"/>
        </w:r>
        <w:r w:rsidR="007317E5">
          <w:rPr>
            <w:noProof/>
            <w:webHidden/>
          </w:rPr>
          <w:instrText xml:space="preserve"> PAGEREF _Toc162446189 \h </w:instrText>
        </w:r>
        <w:r w:rsidR="007317E5">
          <w:rPr>
            <w:noProof/>
            <w:webHidden/>
          </w:rPr>
        </w:r>
        <w:r w:rsidR="007317E5">
          <w:rPr>
            <w:noProof/>
            <w:webHidden/>
          </w:rPr>
          <w:fldChar w:fldCharType="separate"/>
        </w:r>
        <w:r w:rsidR="007317E5">
          <w:rPr>
            <w:noProof/>
            <w:webHidden/>
          </w:rPr>
          <w:t>11</w:t>
        </w:r>
        <w:r w:rsidR="007317E5">
          <w:rPr>
            <w:noProof/>
            <w:webHidden/>
          </w:rPr>
          <w:fldChar w:fldCharType="end"/>
        </w:r>
      </w:hyperlink>
    </w:p>
    <w:p w14:paraId="2679A447" w14:textId="767F953B" w:rsidR="007317E5" w:rsidRDefault="00A22A92">
      <w:pPr>
        <w:pStyle w:val="TOC1"/>
        <w:rPr>
          <w:rFonts w:asciiTheme="minorHAnsi" w:eastAsiaTheme="minorEastAsia" w:hAnsiTheme="minorHAnsi" w:cstheme="minorBidi"/>
          <w:b w:val="0"/>
          <w:caps w:val="0"/>
          <w:kern w:val="2"/>
          <w:szCs w:val="22"/>
          <w14:ligatures w14:val="standardContextual"/>
        </w:rPr>
      </w:pPr>
      <w:hyperlink w:anchor="_Toc162446190" w:history="1">
        <w:r w:rsidR="007317E5" w:rsidRPr="003F1110">
          <w:rPr>
            <w:rStyle w:val="Hyperlink"/>
            <w:rFonts w:cstheme="minorHAnsi"/>
          </w:rPr>
          <w:t>ANNEX C: Project results framework*</w:t>
        </w:r>
        <w:r w:rsidR="007317E5">
          <w:rPr>
            <w:webHidden/>
          </w:rPr>
          <w:tab/>
        </w:r>
        <w:r w:rsidR="007317E5">
          <w:rPr>
            <w:webHidden/>
          </w:rPr>
          <w:fldChar w:fldCharType="begin"/>
        </w:r>
        <w:r w:rsidR="007317E5">
          <w:rPr>
            <w:webHidden/>
          </w:rPr>
          <w:instrText xml:space="preserve"> PAGEREF _Toc162446190 \h </w:instrText>
        </w:r>
        <w:r w:rsidR="007317E5">
          <w:rPr>
            <w:webHidden/>
          </w:rPr>
        </w:r>
        <w:r w:rsidR="007317E5">
          <w:rPr>
            <w:webHidden/>
          </w:rPr>
          <w:fldChar w:fldCharType="separate"/>
        </w:r>
        <w:r w:rsidR="007317E5">
          <w:rPr>
            <w:webHidden/>
          </w:rPr>
          <w:t>11</w:t>
        </w:r>
        <w:r w:rsidR="007317E5">
          <w:rPr>
            <w:webHidden/>
          </w:rPr>
          <w:fldChar w:fldCharType="end"/>
        </w:r>
      </w:hyperlink>
    </w:p>
    <w:p w14:paraId="239FEDE5" w14:textId="4ADABCE2" w:rsidR="007317E5" w:rsidRDefault="00A22A92">
      <w:pPr>
        <w:pStyle w:val="TOC1"/>
        <w:rPr>
          <w:rFonts w:asciiTheme="minorHAnsi" w:eastAsiaTheme="minorEastAsia" w:hAnsiTheme="minorHAnsi" w:cstheme="minorBidi"/>
          <w:b w:val="0"/>
          <w:caps w:val="0"/>
          <w:kern w:val="2"/>
          <w:szCs w:val="22"/>
          <w14:ligatures w14:val="standardContextual"/>
        </w:rPr>
      </w:pPr>
      <w:hyperlink w:anchor="_Toc162446191" w:history="1">
        <w:r w:rsidR="007317E5" w:rsidRPr="003F1110">
          <w:rPr>
            <w:rStyle w:val="Hyperlink"/>
            <w:rFonts w:cstheme="minorHAnsi"/>
          </w:rPr>
          <w:t>ANNEX D: status of utilization of Project Preparation Grant (PPG)</w:t>
        </w:r>
        <w:r w:rsidR="007317E5">
          <w:rPr>
            <w:webHidden/>
          </w:rPr>
          <w:tab/>
        </w:r>
        <w:r w:rsidR="007317E5">
          <w:rPr>
            <w:webHidden/>
          </w:rPr>
          <w:fldChar w:fldCharType="begin"/>
        </w:r>
        <w:r w:rsidR="007317E5">
          <w:rPr>
            <w:webHidden/>
          </w:rPr>
          <w:instrText xml:space="preserve"> PAGEREF _Toc162446191 \h </w:instrText>
        </w:r>
        <w:r w:rsidR="007317E5">
          <w:rPr>
            <w:webHidden/>
          </w:rPr>
        </w:r>
        <w:r w:rsidR="007317E5">
          <w:rPr>
            <w:webHidden/>
          </w:rPr>
          <w:fldChar w:fldCharType="separate"/>
        </w:r>
        <w:r w:rsidR="007317E5">
          <w:rPr>
            <w:webHidden/>
          </w:rPr>
          <w:t>11</w:t>
        </w:r>
        <w:r w:rsidR="007317E5">
          <w:rPr>
            <w:webHidden/>
          </w:rPr>
          <w:fldChar w:fldCharType="end"/>
        </w:r>
      </w:hyperlink>
    </w:p>
    <w:p w14:paraId="49762336" w14:textId="74437AD7" w:rsidR="007317E5" w:rsidRDefault="00A22A92">
      <w:pPr>
        <w:pStyle w:val="TOC1"/>
        <w:rPr>
          <w:rFonts w:asciiTheme="minorHAnsi" w:eastAsiaTheme="minorEastAsia" w:hAnsiTheme="minorHAnsi" w:cstheme="minorBidi"/>
          <w:b w:val="0"/>
          <w:caps w:val="0"/>
          <w:kern w:val="2"/>
          <w:szCs w:val="22"/>
          <w14:ligatures w14:val="standardContextual"/>
        </w:rPr>
      </w:pPr>
      <w:hyperlink w:anchor="_Toc162446192" w:history="1">
        <w:r w:rsidR="007317E5" w:rsidRPr="003F1110">
          <w:rPr>
            <w:rStyle w:val="Hyperlink"/>
            <w:rFonts w:cstheme="minorHAnsi"/>
          </w:rPr>
          <w:t>annex E: project map and coordinates*</w:t>
        </w:r>
        <w:r w:rsidR="007317E5">
          <w:rPr>
            <w:webHidden/>
          </w:rPr>
          <w:tab/>
        </w:r>
        <w:r w:rsidR="007317E5">
          <w:rPr>
            <w:webHidden/>
          </w:rPr>
          <w:fldChar w:fldCharType="begin"/>
        </w:r>
        <w:r w:rsidR="007317E5">
          <w:rPr>
            <w:webHidden/>
          </w:rPr>
          <w:instrText xml:space="preserve"> PAGEREF _Toc162446192 \h </w:instrText>
        </w:r>
        <w:r w:rsidR="007317E5">
          <w:rPr>
            <w:webHidden/>
          </w:rPr>
        </w:r>
        <w:r w:rsidR="007317E5">
          <w:rPr>
            <w:webHidden/>
          </w:rPr>
          <w:fldChar w:fldCharType="separate"/>
        </w:r>
        <w:r w:rsidR="007317E5">
          <w:rPr>
            <w:webHidden/>
          </w:rPr>
          <w:t>11</w:t>
        </w:r>
        <w:r w:rsidR="007317E5">
          <w:rPr>
            <w:webHidden/>
          </w:rPr>
          <w:fldChar w:fldCharType="end"/>
        </w:r>
      </w:hyperlink>
    </w:p>
    <w:p w14:paraId="5431B139" w14:textId="0FEFF85E" w:rsidR="007317E5" w:rsidRDefault="00A22A92">
      <w:pPr>
        <w:pStyle w:val="TOC1"/>
        <w:rPr>
          <w:rFonts w:asciiTheme="minorHAnsi" w:eastAsiaTheme="minorEastAsia" w:hAnsiTheme="minorHAnsi" w:cstheme="minorBidi"/>
          <w:b w:val="0"/>
          <w:caps w:val="0"/>
          <w:kern w:val="2"/>
          <w:szCs w:val="22"/>
          <w14:ligatures w14:val="standardContextual"/>
        </w:rPr>
      </w:pPr>
      <w:hyperlink w:anchor="_Toc162446193" w:history="1">
        <w:r w:rsidR="007317E5" w:rsidRPr="003F1110">
          <w:rPr>
            <w:rStyle w:val="Hyperlink"/>
            <w:rFonts w:cstheme="minorHAnsi"/>
          </w:rPr>
          <w:t>ANNEX F: Environmental and Social Safeguards documents including Rating</w:t>
        </w:r>
        <w:r w:rsidR="007317E5">
          <w:rPr>
            <w:webHidden/>
          </w:rPr>
          <w:tab/>
        </w:r>
        <w:r w:rsidR="007317E5">
          <w:rPr>
            <w:webHidden/>
          </w:rPr>
          <w:fldChar w:fldCharType="begin"/>
        </w:r>
        <w:r w:rsidR="007317E5">
          <w:rPr>
            <w:webHidden/>
          </w:rPr>
          <w:instrText xml:space="preserve"> PAGEREF _Toc162446193 \h </w:instrText>
        </w:r>
        <w:r w:rsidR="007317E5">
          <w:rPr>
            <w:webHidden/>
          </w:rPr>
        </w:r>
        <w:r w:rsidR="007317E5">
          <w:rPr>
            <w:webHidden/>
          </w:rPr>
          <w:fldChar w:fldCharType="separate"/>
        </w:r>
        <w:r w:rsidR="007317E5">
          <w:rPr>
            <w:webHidden/>
          </w:rPr>
          <w:t>12</w:t>
        </w:r>
        <w:r w:rsidR="007317E5">
          <w:rPr>
            <w:webHidden/>
          </w:rPr>
          <w:fldChar w:fldCharType="end"/>
        </w:r>
      </w:hyperlink>
    </w:p>
    <w:p w14:paraId="1168B30C" w14:textId="45D5E171" w:rsidR="007317E5" w:rsidRDefault="00A22A92">
      <w:pPr>
        <w:pStyle w:val="TOC1"/>
        <w:rPr>
          <w:rFonts w:asciiTheme="minorHAnsi" w:eastAsiaTheme="minorEastAsia" w:hAnsiTheme="minorHAnsi" w:cstheme="minorBidi"/>
          <w:b w:val="0"/>
          <w:caps w:val="0"/>
          <w:kern w:val="2"/>
          <w:szCs w:val="22"/>
          <w14:ligatures w14:val="standardContextual"/>
        </w:rPr>
      </w:pPr>
      <w:hyperlink w:anchor="_Toc162446194" w:history="1">
        <w:r w:rsidR="007317E5" w:rsidRPr="003F1110">
          <w:rPr>
            <w:rStyle w:val="Hyperlink"/>
          </w:rPr>
          <w:t>ANNEX G: Budget Table</w:t>
        </w:r>
        <w:r w:rsidR="007317E5">
          <w:rPr>
            <w:webHidden/>
          </w:rPr>
          <w:tab/>
        </w:r>
        <w:r w:rsidR="007317E5">
          <w:rPr>
            <w:webHidden/>
          </w:rPr>
          <w:fldChar w:fldCharType="begin"/>
        </w:r>
        <w:r w:rsidR="007317E5">
          <w:rPr>
            <w:webHidden/>
          </w:rPr>
          <w:instrText xml:space="preserve"> PAGEREF _Toc162446194 \h </w:instrText>
        </w:r>
        <w:r w:rsidR="007317E5">
          <w:rPr>
            <w:webHidden/>
          </w:rPr>
        </w:r>
        <w:r w:rsidR="007317E5">
          <w:rPr>
            <w:webHidden/>
          </w:rPr>
          <w:fldChar w:fldCharType="separate"/>
        </w:r>
        <w:r w:rsidR="007317E5">
          <w:rPr>
            <w:webHidden/>
          </w:rPr>
          <w:t>12</w:t>
        </w:r>
        <w:r w:rsidR="007317E5">
          <w:rPr>
            <w:webHidden/>
          </w:rPr>
          <w:fldChar w:fldCharType="end"/>
        </w:r>
      </w:hyperlink>
    </w:p>
    <w:p w14:paraId="78A996F1" w14:textId="30A96186" w:rsidR="007317E5" w:rsidRDefault="00A22A92">
      <w:pPr>
        <w:pStyle w:val="TOC1"/>
        <w:rPr>
          <w:rFonts w:asciiTheme="minorHAnsi" w:eastAsiaTheme="minorEastAsia" w:hAnsiTheme="minorHAnsi" w:cstheme="minorBidi"/>
          <w:b w:val="0"/>
          <w:caps w:val="0"/>
          <w:kern w:val="2"/>
          <w:szCs w:val="22"/>
          <w14:ligatures w14:val="standardContextual"/>
        </w:rPr>
      </w:pPr>
      <w:hyperlink w:anchor="_Toc162446195" w:history="1">
        <w:r w:rsidR="007317E5" w:rsidRPr="003F1110">
          <w:rPr>
            <w:rStyle w:val="Hyperlink"/>
            <w:rFonts w:cstheme="minorHAnsi"/>
          </w:rPr>
          <w:t>ANNEX H: NGI relevant annexes</w:t>
        </w:r>
        <w:r w:rsidR="007317E5">
          <w:rPr>
            <w:webHidden/>
          </w:rPr>
          <w:tab/>
        </w:r>
        <w:r w:rsidR="007317E5">
          <w:rPr>
            <w:webHidden/>
          </w:rPr>
          <w:fldChar w:fldCharType="begin"/>
        </w:r>
        <w:r w:rsidR="007317E5">
          <w:rPr>
            <w:webHidden/>
          </w:rPr>
          <w:instrText xml:space="preserve"> PAGEREF _Toc162446195 \h </w:instrText>
        </w:r>
        <w:r w:rsidR="007317E5">
          <w:rPr>
            <w:webHidden/>
          </w:rPr>
        </w:r>
        <w:r w:rsidR="007317E5">
          <w:rPr>
            <w:webHidden/>
          </w:rPr>
          <w:fldChar w:fldCharType="separate"/>
        </w:r>
        <w:r w:rsidR="007317E5">
          <w:rPr>
            <w:webHidden/>
          </w:rPr>
          <w:t>12</w:t>
        </w:r>
        <w:r w:rsidR="007317E5">
          <w:rPr>
            <w:webHidden/>
          </w:rPr>
          <w:fldChar w:fldCharType="end"/>
        </w:r>
      </w:hyperlink>
    </w:p>
    <w:p w14:paraId="1D10959D" w14:textId="15FE1362" w:rsidR="007317E5" w:rsidRDefault="00A22A92">
      <w:pPr>
        <w:pStyle w:val="TOC1"/>
        <w:rPr>
          <w:rFonts w:asciiTheme="minorHAnsi" w:eastAsiaTheme="minorEastAsia" w:hAnsiTheme="minorHAnsi" w:cstheme="minorBidi"/>
          <w:b w:val="0"/>
          <w:caps w:val="0"/>
          <w:kern w:val="2"/>
          <w:szCs w:val="22"/>
          <w14:ligatures w14:val="standardContextual"/>
        </w:rPr>
      </w:pPr>
      <w:hyperlink w:anchor="_Toc162446196" w:history="1">
        <w:r w:rsidR="007317E5" w:rsidRPr="003F1110">
          <w:rPr>
            <w:rStyle w:val="Hyperlink"/>
            <w:rFonts w:cstheme="minorHAnsi"/>
          </w:rPr>
          <w:t>ANNEX I: Responses to PROJECT REVIEWS</w:t>
        </w:r>
        <w:r w:rsidR="007317E5">
          <w:rPr>
            <w:webHidden/>
          </w:rPr>
          <w:tab/>
        </w:r>
        <w:r w:rsidR="007317E5">
          <w:rPr>
            <w:webHidden/>
          </w:rPr>
          <w:fldChar w:fldCharType="begin"/>
        </w:r>
        <w:r w:rsidR="007317E5">
          <w:rPr>
            <w:webHidden/>
          </w:rPr>
          <w:instrText xml:space="preserve"> PAGEREF _Toc162446196 \h </w:instrText>
        </w:r>
        <w:r w:rsidR="007317E5">
          <w:rPr>
            <w:webHidden/>
          </w:rPr>
        </w:r>
        <w:r w:rsidR="007317E5">
          <w:rPr>
            <w:webHidden/>
          </w:rPr>
          <w:fldChar w:fldCharType="separate"/>
        </w:r>
        <w:r w:rsidR="007317E5">
          <w:rPr>
            <w:webHidden/>
          </w:rPr>
          <w:t>12</w:t>
        </w:r>
        <w:r w:rsidR="007317E5">
          <w:rPr>
            <w:webHidden/>
          </w:rPr>
          <w:fldChar w:fldCharType="end"/>
        </w:r>
      </w:hyperlink>
    </w:p>
    <w:p w14:paraId="4813CEC5" w14:textId="20485778" w:rsidR="007613C1" w:rsidRPr="009E0642" w:rsidRDefault="007613C1" w:rsidP="007613C1">
      <w:pPr>
        <w:tabs>
          <w:tab w:val="right" w:leader="dot" w:pos="10620"/>
        </w:tabs>
        <w:ind w:right="180"/>
        <w:rPr>
          <w:rFonts w:asciiTheme="minorHAnsi" w:hAnsiTheme="minorHAnsi" w:cstheme="minorHAnsi"/>
          <w:b/>
          <w:caps/>
          <w:noProof/>
          <w:highlight w:val="yellow"/>
        </w:rPr>
      </w:pPr>
      <w:r w:rsidRPr="009E0642">
        <w:rPr>
          <w:rFonts w:asciiTheme="minorHAnsi" w:hAnsiTheme="minorHAnsi" w:cstheme="minorHAnsi"/>
          <w:noProof/>
          <w:highlight w:val="yellow"/>
        </w:rPr>
        <w:fldChar w:fldCharType="end"/>
      </w:r>
    </w:p>
    <w:p w14:paraId="3AF04331" w14:textId="77777777" w:rsidR="007613C1" w:rsidRPr="009E0642" w:rsidRDefault="007613C1" w:rsidP="007613C1">
      <w:pPr>
        <w:ind w:right="180"/>
        <w:rPr>
          <w:rFonts w:asciiTheme="minorHAnsi" w:hAnsiTheme="minorHAnsi" w:cstheme="minorHAnsi"/>
          <w:highlight w:val="yellow"/>
        </w:rPr>
      </w:pPr>
    </w:p>
    <w:p w14:paraId="2E4E90A9" w14:textId="77777777" w:rsidR="007613C1" w:rsidRPr="009E0642" w:rsidRDefault="007613C1" w:rsidP="007613C1">
      <w:pPr>
        <w:ind w:left="0"/>
        <w:rPr>
          <w:rFonts w:asciiTheme="minorHAnsi" w:hAnsiTheme="minorHAnsi" w:cstheme="minorHAnsi"/>
          <w:b/>
          <w:bCs/>
          <w:caps/>
          <w:color w:val="1F4E79" w:themeColor="accent5" w:themeShade="80"/>
          <w:sz w:val="26"/>
        </w:rPr>
      </w:pPr>
      <w:r w:rsidRPr="009E0642">
        <w:rPr>
          <w:rFonts w:asciiTheme="minorHAnsi" w:hAnsiTheme="minorHAnsi" w:cstheme="minorHAnsi"/>
        </w:rPr>
        <w:br w:type="page"/>
      </w:r>
    </w:p>
    <w:p w14:paraId="6A292BF0" w14:textId="4F41EF2F" w:rsidR="007613C1" w:rsidRPr="009E0642" w:rsidRDefault="007613C1" w:rsidP="001F2314">
      <w:pPr>
        <w:pStyle w:val="Heading1"/>
        <w:ind w:left="0" w:right="180"/>
        <w:rPr>
          <w:rFonts w:asciiTheme="minorHAnsi" w:hAnsiTheme="minorHAnsi" w:cstheme="minorHAnsi"/>
        </w:rPr>
      </w:pPr>
      <w:bookmarkStart w:id="1" w:name="_Toc162446164"/>
      <w:r w:rsidRPr="009E0642">
        <w:rPr>
          <w:rFonts w:asciiTheme="minorHAnsi" w:hAnsiTheme="minorHAnsi" w:cstheme="minorHAnsi"/>
        </w:rPr>
        <w:lastRenderedPageBreak/>
        <w:t>General Project Information</w:t>
      </w:r>
      <w:bookmarkEnd w:id="1"/>
    </w:p>
    <w:tbl>
      <w:tblPr>
        <w:tblW w:w="489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578"/>
        <w:gridCol w:w="2103"/>
        <w:gridCol w:w="2128"/>
      </w:tblGrid>
      <w:tr w:rsidR="007613C1" w:rsidRPr="009E0642" w14:paraId="2E9EDBD3" w14:textId="77777777" w:rsidTr="001F2314">
        <w:trPr>
          <w:trHeight w:val="251"/>
        </w:trPr>
        <w:tc>
          <w:tcPr>
            <w:tcW w:w="1279" w:type="pct"/>
          </w:tcPr>
          <w:p w14:paraId="48878C80" w14:textId="77777777" w:rsidR="007613C1" w:rsidRPr="009E0642" w:rsidRDefault="007613C1" w:rsidP="00677F8E">
            <w:pPr>
              <w:shd w:val="clear" w:color="auto" w:fill="FFFFFF"/>
              <w:ind w:left="0" w:right="180"/>
              <w:rPr>
                <w:rFonts w:asciiTheme="minorHAnsi" w:hAnsiTheme="minorHAnsi" w:cstheme="minorHAnsi"/>
                <w:color w:val="FF0000"/>
                <w:sz w:val="20"/>
                <w:szCs w:val="20"/>
              </w:rPr>
            </w:pPr>
            <w:r w:rsidRPr="009E0642">
              <w:rPr>
                <w:rFonts w:asciiTheme="minorHAnsi" w:hAnsiTheme="minorHAnsi" w:cstheme="minorHAnsi"/>
                <w:sz w:val="20"/>
                <w:szCs w:val="20"/>
              </w:rPr>
              <w:t>Project Title:</w:t>
            </w:r>
          </w:p>
        </w:tc>
        <w:tc>
          <w:tcPr>
            <w:tcW w:w="3721" w:type="pct"/>
            <w:gridSpan w:val="3"/>
          </w:tcPr>
          <w:p w14:paraId="1325DD13" w14:textId="77777777" w:rsidR="007613C1" w:rsidRPr="009E0642" w:rsidRDefault="007613C1" w:rsidP="00677F8E">
            <w:pPr>
              <w:shd w:val="clear" w:color="auto" w:fill="FFFFFF"/>
              <w:ind w:left="0" w:right="180"/>
              <w:rPr>
                <w:rFonts w:asciiTheme="minorHAnsi" w:hAnsiTheme="minorHAnsi" w:cstheme="minorHAnsi"/>
                <w:color w:val="FF0000"/>
                <w:sz w:val="20"/>
                <w:szCs w:val="20"/>
              </w:rPr>
            </w:pPr>
            <w:r w:rsidRPr="009E0642">
              <w:rPr>
                <w:rFonts w:asciiTheme="minorHAnsi" w:hAnsiTheme="minorHAnsi" w:cstheme="minorHAnsi"/>
                <w:color w:val="FF0000"/>
                <w:sz w:val="20"/>
                <w:szCs w:val="20"/>
              </w:rPr>
              <w:fldChar w:fldCharType="begin">
                <w:ffData>
                  <w:name w:val="ProjectTitle"/>
                  <w:enabled/>
                  <w:calcOnExit w:val="0"/>
                  <w:helpText w:type="text" w:val="Project Title: To avoid redundancy, do not include the country name in the project title "/>
                  <w:textInput/>
                </w:ffData>
              </w:fldChar>
            </w:r>
            <w:r w:rsidRPr="009E0642">
              <w:rPr>
                <w:rFonts w:asciiTheme="minorHAnsi" w:hAnsiTheme="minorHAnsi" w:cstheme="minorHAnsi"/>
                <w:color w:val="FF0000"/>
                <w:sz w:val="20"/>
                <w:szCs w:val="20"/>
              </w:rPr>
              <w:instrText xml:space="preserve"> FORMTEXT </w:instrText>
            </w:r>
            <w:r w:rsidRPr="009E0642">
              <w:rPr>
                <w:rFonts w:asciiTheme="minorHAnsi" w:hAnsiTheme="minorHAnsi" w:cstheme="minorHAnsi"/>
                <w:color w:val="FF0000"/>
                <w:sz w:val="20"/>
                <w:szCs w:val="20"/>
              </w:rPr>
            </w:r>
            <w:r w:rsidRPr="009E0642">
              <w:rPr>
                <w:rFonts w:asciiTheme="minorHAnsi" w:hAnsiTheme="minorHAnsi" w:cstheme="minorHAnsi"/>
                <w:color w:val="FF0000"/>
                <w:sz w:val="20"/>
                <w:szCs w:val="20"/>
              </w:rPr>
              <w:fldChar w:fldCharType="separate"/>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color w:val="FF0000"/>
                <w:sz w:val="20"/>
                <w:szCs w:val="20"/>
              </w:rPr>
              <w:fldChar w:fldCharType="end"/>
            </w:r>
          </w:p>
        </w:tc>
      </w:tr>
      <w:tr w:rsidR="007613C1" w:rsidRPr="009E0642" w14:paraId="266335C3" w14:textId="77777777" w:rsidTr="001F2314">
        <w:trPr>
          <w:trHeight w:val="260"/>
        </w:trPr>
        <w:tc>
          <w:tcPr>
            <w:tcW w:w="1279" w:type="pct"/>
          </w:tcPr>
          <w:p w14:paraId="1F63F0CA" w14:textId="77777777" w:rsidR="007613C1" w:rsidRPr="009E0642" w:rsidRDefault="007613C1" w:rsidP="00677F8E">
            <w:pPr>
              <w:shd w:val="clear" w:color="auto" w:fill="FFFFFF"/>
              <w:ind w:left="0" w:right="180"/>
              <w:rPr>
                <w:rFonts w:asciiTheme="minorHAnsi" w:hAnsiTheme="minorHAnsi" w:cstheme="minorHAnsi"/>
                <w:color w:val="FF0000"/>
                <w:sz w:val="20"/>
                <w:szCs w:val="20"/>
              </w:rPr>
            </w:pPr>
            <w:r w:rsidRPr="009E0642">
              <w:rPr>
                <w:rFonts w:asciiTheme="minorHAnsi" w:hAnsiTheme="minorHAnsi" w:cstheme="minorHAnsi"/>
                <w:sz w:val="20"/>
                <w:szCs w:val="20"/>
              </w:rPr>
              <w:t>Region:</w:t>
            </w:r>
          </w:p>
        </w:tc>
        <w:tc>
          <w:tcPr>
            <w:tcW w:w="1409" w:type="pct"/>
          </w:tcPr>
          <w:p w14:paraId="581945A1" w14:textId="77777777" w:rsidR="007613C1" w:rsidRPr="009E0642" w:rsidRDefault="007613C1" w:rsidP="00677F8E">
            <w:pPr>
              <w:shd w:val="clear" w:color="auto" w:fill="FFFFFF"/>
              <w:ind w:left="0" w:right="180"/>
              <w:rPr>
                <w:rFonts w:asciiTheme="minorHAnsi" w:hAnsiTheme="minorHAnsi" w:cstheme="minorHAnsi"/>
                <w:color w:val="FF0000"/>
                <w:sz w:val="20"/>
                <w:szCs w:val="20"/>
              </w:rPr>
            </w:pPr>
            <w:r w:rsidRPr="009E0642">
              <w:rPr>
                <w:rFonts w:asciiTheme="minorHAnsi" w:hAnsiTheme="minorHAnsi" w:cstheme="minorHAnsi"/>
                <w:color w:val="FF0000"/>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9E0642">
              <w:rPr>
                <w:rFonts w:asciiTheme="minorHAnsi" w:hAnsiTheme="minorHAnsi" w:cstheme="minorHAnsi"/>
                <w:color w:val="FF0000"/>
                <w:sz w:val="20"/>
                <w:szCs w:val="20"/>
              </w:rPr>
              <w:instrText xml:space="preserve"> FORMTEXT </w:instrText>
            </w:r>
            <w:r w:rsidRPr="009E0642">
              <w:rPr>
                <w:rFonts w:asciiTheme="minorHAnsi" w:hAnsiTheme="minorHAnsi" w:cstheme="minorHAnsi"/>
                <w:color w:val="FF0000"/>
                <w:sz w:val="20"/>
                <w:szCs w:val="20"/>
              </w:rPr>
            </w:r>
            <w:r w:rsidRPr="009E0642">
              <w:rPr>
                <w:rFonts w:asciiTheme="minorHAnsi" w:hAnsiTheme="minorHAnsi" w:cstheme="minorHAnsi"/>
                <w:color w:val="FF0000"/>
                <w:sz w:val="20"/>
                <w:szCs w:val="20"/>
              </w:rPr>
              <w:fldChar w:fldCharType="separate"/>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color w:val="FF0000"/>
                <w:sz w:val="20"/>
                <w:szCs w:val="20"/>
              </w:rPr>
              <w:fldChar w:fldCharType="end"/>
            </w:r>
          </w:p>
        </w:tc>
        <w:tc>
          <w:tcPr>
            <w:tcW w:w="1149" w:type="pct"/>
          </w:tcPr>
          <w:p w14:paraId="5C911FEE" w14:textId="77777777" w:rsidR="007613C1" w:rsidRPr="009E0642" w:rsidRDefault="007613C1" w:rsidP="00677F8E">
            <w:pPr>
              <w:shd w:val="clear" w:color="auto" w:fill="FFFFFF"/>
              <w:ind w:left="0" w:right="180"/>
              <w:rPr>
                <w:rFonts w:asciiTheme="minorHAnsi" w:hAnsiTheme="minorHAnsi" w:cstheme="minorHAnsi"/>
                <w:color w:val="FF0000"/>
                <w:sz w:val="20"/>
                <w:szCs w:val="20"/>
              </w:rPr>
            </w:pPr>
            <w:r w:rsidRPr="009E0642">
              <w:rPr>
                <w:rFonts w:asciiTheme="minorHAnsi" w:hAnsiTheme="minorHAnsi" w:cstheme="minorHAnsi"/>
                <w:sz w:val="20"/>
                <w:szCs w:val="20"/>
              </w:rPr>
              <w:t>GEF Project ID:</w:t>
            </w:r>
          </w:p>
        </w:tc>
        <w:tc>
          <w:tcPr>
            <w:tcW w:w="1163" w:type="pct"/>
          </w:tcPr>
          <w:p w14:paraId="4682E39F" w14:textId="77777777" w:rsidR="007613C1" w:rsidRPr="009E0642" w:rsidRDefault="007613C1" w:rsidP="00677F8E">
            <w:pPr>
              <w:shd w:val="clear" w:color="auto" w:fill="FFFFFF"/>
              <w:ind w:left="0" w:right="180"/>
              <w:rPr>
                <w:rFonts w:asciiTheme="minorHAnsi" w:hAnsiTheme="minorHAnsi" w:cstheme="minorHAnsi"/>
                <w:color w:val="FF0000"/>
                <w:sz w:val="20"/>
                <w:szCs w:val="20"/>
              </w:rPr>
            </w:pPr>
            <w:r w:rsidRPr="009E0642">
              <w:rPr>
                <w:rFonts w:asciiTheme="minorHAnsi" w:hAnsiTheme="minorHAnsi" w:cstheme="minorHAnsi"/>
                <w:color w:val="FF0000"/>
                <w:sz w:val="20"/>
                <w:szCs w:val="20"/>
              </w:rPr>
              <w:fldChar w:fldCharType="begin">
                <w:ffData>
                  <w:name w:val="GEF_ID"/>
                  <w:enabled/>
                  <w:calcOnExit w:val="0"/>
                  <w:helpText w:type="text" w:val="GEF Project ID: Leave this blank. This number will be automatically assigned and generated by the system at the time of first submission of PIF. "/>
                  <w:textInput>
                    <w:type w:val="number"/>
                    <w:format w:val="0"/>
                  </w:textInput>
                </w:ffData>
              </w:fldChar>
            </w:r>
            <w:r w:rsidRPr="009E0642">
              <w:rPr>
                <w:rFonts w:asciiTheme="minorHAnsi" w:hAnsiTheme="minorHAnsi" w:cstheme="minorHAnsi"/>
                <w:color w:val="FF0000"/>
                <w:sz w:val="20"/>
                <w:szCs w:val="20"/>
              </w:rPr>
              <w:instrText xml:space="preserve"> FORMTEXT </w:instrText>
            </w:r>
            <w:r w:rsidRPr="009E0642">
              <w:rPr>
                <w:rFonts w:asciiTheme="minorHAnsi" w:hAnsiTheme="minorHAnsi" w:cstheme="minorHAnsi"/>
                <w:color w:val="FF0000"/>
                <w:sz w:val="20"/>
                <w:szCs w:val="20"/>
              </w:rPr>
            </w:r>
            <w:r w:rsidRPr="009E0642">
              <w:rPr>
                <w:rFonts w:asciiTheme="minorHAnsi" w:hAnsiTheme="minorHAnsi" w:cstheme="minorHAnsi"/>
                <w:color w:val="FF0000"/>
                <w:sz w:val="20"/>
                <w:szCs w:val="20"/>
              </w:rPr>
              <w:fldChar w:fldCharType="separate"/>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color w:val="FF0000"/>
                <w:sz w:val="20"/>
                <w:szCs w:val="20"/>
              </w:rPr>
              <w:fldChar w:fldCharType="end"/>
            </w:r>
          </w:p>
        </w:tc>
      </w:tr>
      <w:tr w:rsidR="007613C1" w:rsidRPr="009E0642" w14:paraId="742BC926" w14:textId="77777777" w:rsidTr="001F2314">
        <w:trPr>
          <w:trHeight w:val="260"/>
        </w:trPr>
        <w:tc>
          <w:tcPr>
            <w:tcW w:w="1279" w:type="pct"/>
          </w:tcPr>
          <w:p w14:paraId="47123C00" w14:textId="77777777" w:rsidR="007613C1" w:rsidRPr="009E0642" w:rsidRDefault="007613C1" w:rsidP="00677F8E">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Country(ies):</w:t>
            </w:r>
          </w:p>
        </w:tc>
        <w:tc>
          <w:tcPr>
            <w:tcW w:w="1409" w:type="pct"/>
          </w:tcPr>
          <w:p w14:paraId="2194B4C0" w14:textId="77777777" w:rsidR="007613C1" w:rsidRPr="009E0642" w:rsidRDefault="007613C1" w:rsidP="00677F8E">
            <w:pPr>
              <w:shd w:val="clear" w:color="auto" w:fill="FFFFFF"/>
              <w:ind w:left="0" w:right="180"/>
              <w:rPr>
                <w:rFonts w:asciiTheme="minorHAnsi" w:hAnsiTheme="minorHAnsi" w:cstheme="minorHAnsi"/>
                <w:color w:val="FF0000"/>
                <w:sz w:val="20"/>
                <w:szCs w:val="20"/>
              </w:rPr>
            </w:pPr>
            <w:r w:rsidRPr="009E0642">
              <w:rPr>
                <w:rFonts w:asciiTheme="minorHAnsi" w:hAnsiTheme="minorHAnsi" w:cstheme="minorHAnsi"/>
                <w:color w:val="FF0000"/>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9E0642">
              <w:rPr>
                <w:rFonts w:asciiTheme="minorHAnsi" w:hAnsiTheme="minorHAnsi" w:cstheme="minorHAnsi"/>
                <w:color w:val="FF0000"/>
                <w:sz w:val="20"/>
                <w:szCs w:val="20"/>
              </w:rPr>
              <w:instrText xml:space="preserve"> FORMTEXT </w:instrText>
            </w:r>
            <w:r w:rsidRPr="009E0642">
              <w:rPr>
                <w:rFonts w:asciiTheme="minorHAnsi" w:hAnsiTheme="minorHAnsi" w:cstheme="minorHAnsi"/>
                <w:color w:val="FF0000"/>
                <w:sz w:val="20"/>
                <w:szCs w:val="20"/>
              </w:rPr>
            </w:r>
            <w:r w:rsidRPr="009E0642">
              <w:rPr>
                <w:rFonts w:asciiTheme="minorHAnsi" w:hAnsiTheme="minorHAnsi" w:cstheme="minorHAnsi"/>
                <w:color w:val="FF0000"/>
                <w:sz w:val="20"/>
                <w:szCs w:val="20"/>
              </w:rPr>
              <w:fldChar w:fldCharType="separate"/>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color w:val="FF0000"/>
                <w:sz w:val="20"/>
                <w:szCs w:val="20"/>
              </w:rPr>
              <w:fldChar w:fldCharType="end"/>
            </w:r>
          </w:p>
        </w:tc>
        <w:tc>
          <w:tcPr>
            <w:tcW w:w="1149" w:type="pct"/>
          </w:tcPr>
          <w:p w14:paraId="60E7010A" w14:textId="77777777" w:rsidR="007613C1" w:rsidRPr="009E0642" w:rsidRDefault="007613C1" w:rsidP="00677F8E">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Type of Project</w:t>
            </w:r>
          </w:p>
        </w:tc>
        <w:tc>
          <w:tcPr>
            <w:tcW w:w="1163" w:type="pct"/>
          </w:tcPr>
          <w:p w14:paraId="191FCDED" w14:textId="0B23447B" w:rsidR="007613C1" w:rsidRPr="00CF28BA" w:rsidRDefault="00942814" w:rsidP="00677F8E">
            <w:pPr>
              <w:shd w:val="clear" w:color="auto" w:fill="FFFFFF"/>
              <w:ind w:left="0" w:right="180"/>
              <w:rPr>
                <w:rFonts w:asciiTheme="minorHAnsi" w:hAnsiTheme="minorHAnsi" w:cstheme="minorHAnsi"/>
                <w:b/>
                <w:bCs/>
                <w:color w:val="FF0000"/>
                <w:sz w:val="16"/>
                <w:szCs w:val="16"/>
              </w:rPr>
            </w:pPr>
            <w:r w:rsidRPr="00CF28BA">
              <w:rPr>
                <w:rFonts w:asciiTheme="minorHAnsi" w:hAnsiTheme="minorHAnsi" w:cstheme="minorHAnsi"/>
                <w:b/>
                <w:bCs/>
                <w:smallCaps/>
                <w:color w:val="000000"/>
                <w:sz w:val="16"/>
                <w:szCs w:val="16"/>
              </w:rPr>
              <w:fldChar w:fldCharType="begin">
                <w:ffData>
                  <w:name w:val=""/>
                  <w:enabled/>
                  <w:calcOnExit w:val="0"/>
                  <w:ddList>
                    <w:listEntry w:val="(choose project type)"/>
                    <w:listEntry w:val="Full-sized Project"/>
                    <w:listEntry w:val="Medium-sized Project two-steps"/>
                  </w:ddList>
                </w:ffData>
              </w:fldChar>
            </w:r>
            <w:r w:rsidRPr="00CF28BA">
              <w:rPr>
                <w:rFonts w:asciiTheme="minorHAnsi" w:hAnsiTheme="minorHAnsi" w:cstheme="minorHAnsi"/>
                <w:b/>
                <w:bCs/>
                <w:smallCaps/>
                <w:color w:val="000000"/>
                <w:sz w:val="16"/>
                <w:szCs w:val="16"/>
              </w:rPr>
              <w:instrText xml:space="preserve"> FORMDROPDOWN </w:instrText>
            </w:r>
            <w:r w:rsidR="00A22A92">
              <w:rPr>
                <w:rFonts w:asciiTheme="minorHAnsi" w:hAnsiTheme="minorHAnsi" w:cstheme="minorHAnsi"/>
                <w:b/>
                <w:bCs/>
                <w:smallCaps/>
                <w:color w:val="000000"/>
                <w:sz w:val="16"/>
                <w:szCs w:val="16"/>
              </w:rPr>
            </w:r>
            <w:r w:rsidR="00A22A92">
              <w:rPr>
                <w:rFonts w:asciiTheme="minorHAnsi" w:hAnsiTheme="minorHAnsi" w:cstheme="minorHAnsi"/>
                <w:b/>
                <w:bCs/>
                <w:smallCaps/>
                <w:color w:val="000000"/>
                <w:sz w:val="16"/>
                <w:szCs w:val="16"/>
              </w:rPr>
              <w:fldChar w:fldCharType="separate"/>
            </w:r>
            <w:r w:rsidRPr="00CF28BA">
              <w:rPr>
                <w:rFonts w:asciiTheme="minorHAnsi" w:hAnsiTheme="minorHAnsi" w:cstheme="minorHAnsi"/>
                <w:b/>
                <w:bCs/>
                <w:smallCaps/>
                <w:color w:val="000000"/>
                <w:sz w:val="16"/>
                <w:szCs w:val="16"/>
              </w:rPr>
              <w:fldChar w:fldCharType="end"/>
            </w:r>
          </w:p>
        </w:tc>
      </w:tr>
      <w:tr w:rsidR="007613C1" w:rsidRPr="009E0642" w14:paraId="2002BAD1" w14:textId="77777777" w:rsidTr="001F2314">
        <w:trPr>
          <w:trHeight w:val="251"/>
        </w:trPr>
        <w:tc>
          <w:tcPr>
            <w:tcW w:w="1279" w:type="pct"/>
          </w:tcPr>
          <w:p w14:paraId="4ED09EA8" w14:textId="77777777" w:rsidR="007613C1" w:rsidRPr="009E0642" w:rsidRDefault="007613C1" w:rsidP="00677F8E">
            <w:pPr>
              <w:shd w:val="clear" w:color="auto" w:fill="FFFFFF"/>
              <w:ind w:left="0" w:right="180"/>
              <w:rPr>
                <w:rFonts w:asciiTheme="minorHAnsi" w:hAnsiTheme="minorHAnsi" w:cstheme="minorHAnsi"/>
                <w:color w:val="FF0000"/>
                <w:sz w:val="20"/>
                <w:szCs w:val="20"/>
              </w:rPr>
            </w:pPr>
            <w:r w:rsidRPr="009E0642">
              <w:rPr>
                <w:rFonts w:asciiTheme="minorHAnsi" w:hAnsiTheme="minorHAnsi" w:cstheme="minorHAnsi"/>
                <w:sz w:val="20"/>
                <w:szCs w:val="20"/>
              </w:rPr>
              <w:t>GEF Agency(ies):</w:t>
            </w:r>
          </w:p>
        </w:tc>
        <w:tc>
          <w:tcPr>
            <w:tcW w:w="1409" w:type="pct"/>
          </w:tcPr>
          <w:p w14:paraId="34636395" w14:textId="77777777" w:rsidR="007613C1" w:rsidRPr="00CF28BA" w:rsidRDefault="007613C1" w:rsidP="00677F8E">
            <w:pPr>
              <w:shd w:val="clear" w:color="auto" w:fill="FFFFFF"/>
              <w:ind w:left="0" w:right="180"/>
              <w:rPr>
                <w:rFonts w:asciiTheme="minorHAnsi" w:hAnsiTheme="minorHAnsi" w:cstheme="minorHAnsi"/>
                <w:b/>
                <w:bCs/>
                <w:color w:val="FF0000"/>
                <w:sz w:val="16"/>
                <w:szCs w:val="16"/>
              </w:rPr>
            </w:pPr>
            <w:r w:rsidRPr="00CF28BA">
              <w:rPr>
                <w:rFonts w:asciiTheme="minorHAnsi" w:hAnsiTheme="minorHAnsi" w:cstheme="minorHAnsi"/>
                <w:b/>
                <w:bCs/>
                <w:sz w:val="16"/>
                <w:szCs w:val="16"/>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CF28BA">
              <w:rPr>
                <w:rFonts w:asciiTheme="minorHAnsi" w:hAnsiTheme="minorHAnsi" w:cstheme="minorHAnsi"/>
                <w:b/>
                <w:bCs/>
                <w:sz w:val="16"/>
                <w:szCs w:val="16"/>
              </w:rPr>
              <w:instrText xml:space="preserve"> FORMDROPDOWN </w:instrText>
            </w:r>
            <w:r w:rsidR="00A22A92">
              <w:rPr>
                <w:rFonts w:asciiTheme="minorHAnsi" w:hAnsiTheme="minorHAnsi" w:cstheme="minorHAnsi"/>
                <w:b/>
                <w:bCs/>
                <w:sz w:val="16"/>
                <w:szCs w:val="16"/>
              </w:rPr>
            </w:r>
            <w:r w:rsidR="00A22A92">
              <w:rPr>
                <w:rFonts w:asciiTheme="minorHAnsi" w:hAnsiTheme="minorHAnsi" w:cstheme="minorHAnsi"/>
                <w:b/>
                <w:bCs/>
                <w:sz w:val="16"/>
                <w:szCs w:val="16"/>
              </w:rPr>
              <w:fldChar w:fldCharType="separate"/>
            </w:r>
            <w:r w:rsidRPr="00CF28BA">
              <w:rPr>
                <w:rFonts w:asciiTheme="minorHAnsi" w:hAnsiTheme="minorHAnsi" w:cstheme="minorHAnsi"/>
                <w:b/>
                <w:bCs/>
                <w:sz w:val="16"/>
                <w:szCs w:val="16"/>
              </w:rPr>
              <w:fldChar w:fldCharType="end"/>
            </w:r>
            <w:r w:rsidRPr="00CF28BA">
              <w:rPr>
                <w:rFonts w:asciiTheme="minorHAnsi" w:hAnsiTheme="minorHAnsi" w:cstheme="minorHAnsi"/>
                <w:b/>
                <w:bCs/>
                <w:sz w:val="16"/>
                <w:szCs w:val="16"/>
              </w:rPr>
              <w:t xml:space="preserve">    </w:t>
            </w:r>
            <w:r w:rsidRPr="00CF28BA">
              <w:rPr>
                <w:rFonts w:asciiTheme="minorHAnsi" w:hAnsiTheme="minorHAnsi" w:cstheme="minorHAnsi"/>
                <w:b/>
                <w:bCs/>
                <w:sz w:val="16"/>
                <w:szCs w:val="16"/>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CF28BA">
              <w:rPr>
                <w:rFonts w:asciiTheme="minorHAnsi" w:hAnsiTheme="minorHAnsi" w:cstheme="minorHAnsi"/>
                <w:b/>
                <w:bCs/>
                <w:sz w:val="16"/>
                <w:szCs w:val="16"/>
              </w:rPr>
              <w:instrText xml:space="preserve"> FORMDROPDOWN </w:instrText>
            </w:r>
            <w:r w:rsidR="00A22A92">
              <w:rPr>
                <w:rFonts w:asciiTheme="minorHAnsi" w:hAnsiTheme="minorHAnsi" w:cstheme="minorHAnsi"/>
                <w:b/>
                <w:bCs/>
                <w:sz w:val="16"/>
                <w:szCs w:val="16"/>
              </w:rPr>
            </w:r>
            <w:r w:rsidR="00A22A92">
              <w:rPr>
                <w:rFonts w:asciiTheme="minorHAnsi" w:hAnsiTheme="minorHAnsi" w:cstheme="minorHAnsi"/>
                <w:b/>
                <w:bCs/>
                <w:sz w:val="16"/>
                <w:szCs w:val="16"/>
              </w:rPr>
              <w:fldChar w:fldCharType="separate"/>
            </w:r>
            <w:r w:rsidRPr="00CF28BA">
              <w:rPr>
                <w:rFonts w:asciiTheme="minorHAnsi" w:hAnsiTheme="minorHAnsi" w:cstheme="minorHAnsi"/>
                <w:b/>
                <w:bCs/>
                <w:sz w:val="16"/>
                <w:szCs w:val="16"/>
              </w:rPr>
              <w:fldChar w:fldCharType="end"/>
            </w:r>
            <w:r w:rsidRPr="00CF28BA">
              <w:rPr>
                <w:rFonts w:asciiTheme="minorHAnsi" w:hAnsiTheme="minorHAnsi" w:cstheme="minorHAnsi"/>
                <w:b/>
                <w:bCs/>
                <w:sz w:val="16"/>
                <w:szCs w:val="16"/>
              </w:rPr>
              <w:t xml:space="preserve">      </w:t>
            </w:r>
            <w:r w:rsidRPr="00CF28BA">
              <w:rPr>
                <w:rFonts w:asciiTheme="minorHAnsi" w:hAnsiTheme="minorHAnsi" w:cstheme="minorHAnsi"/>
                <w:b/>
                <w:bCs/>
                <w:sz w:val="16"/>
                <w:szCs w:val="16"/>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CF28BA">
              <w:rPr>
                <w:rFonts w:asciiTheme="minorHAnsi" w:hAnsiTheme="minorHAnsi" w:cstheme="minorHAnsi"/>
                <w:b/>
                <w:bCs/>
                <w:sz w:val="16"/>
                <w:szCs w:val="16"/>
              </w:rPr>
              <w:instrText xml:space="preserve"> FORMDROPDOWN </w:instrText>
            </w:r>
            <w:r w:rsidR="00A22A92">
              <w:rPr>
                <w:rFonts w:asciiTheme="minorHAnsi" w:hAnsiTheme="minorHAnsi" w:cstheme="minorHAnsi"/>
                <w:b/>
                <w:bCs/>
                <w:sz w:val="16"/>
                <w:szCs w:val="16"/>
              </w:rPr>
            </w:r>
            <w:r w:rsidR="00A22A92">
              <w:rPr>
                <w:rFonts w:asciiTheme="minorHAnsi" w:hAnsiTheme="minorHAnsi" w:cstheme="minorHAnsi"/>
                <w:b/>
                <w:bCs/>
                <w:sz w:val="16"/>
                <w:szCs w:val="16"/>
              </w:rPr>
              <w:fldChar w:fldCharType="separate"/>
            </w:r>
            <w:r w:rsidRPr="00CF28BA">
              <w:rPr>
                <w:rFonts w:asciiTheme="minorHAnsi" w:hAnsiTheme="minorHAnsi" w:cstheme="minorHAnsi"/>
                <w:b/>
                <w:bCs/>
                <w:sz w:val="16"/>
                <w:szCs w:val="16"/>
              </w:rPr>
              <w:fldChar w:fldCharType="end"/>
            </w:r>
          </w:p>
        </w:tc>
        <w:tc>
          <w:tcPr>
            <w:tcW w:w="1149" w:type="pct"/>
          </w:tcPr>
          <w:p w14:paraId="63F008B8" w14:textId="77777777" w:rsidR="007613C1" w:rsidRPr="009E0642" w:rsidRDefault="007613C1" w:rsidP="00677F8E">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GEF Agency Project ID:</w:t>
            </w:r>
          </w:p>
        </w:tc>
        <w:tc>
          <w:tcPr>
            <w:tcW w:w="1163" w:type="pct"/>
          </w:tcPr>
          <w:p w14:paraId="0A8B6086" w14:textId="77777777" w:rsidR="007613C1" w:rsidRPr="009E0642" w:rsidRDefault="007613C1" w:rsidP="00677F8E">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agencyID"/>
                  <w:enabled/>
                  <w:calcOnExit w:val="0"/>
                  <w:textInput/>
                </w:ffData>
              </w:fldChar>
            </w:r>
            <w:r w:rsidRPr="009E0642">
              <w:rPr>
                <w:rFonts w:asciiTheme="minorHAnsi" w:hAnsiTheme="minorHAnsi" w:cstheme="minorHAnsi"/>
                <w:sz w:val="20"/>
                <w:szCs w:val="20"/>
              </w:rPr>
              <w:instrText xml:space="preserve"> FORMTEXT </w:instrText>
            </w:r>
            <w:r w:rsidRPr="009E0642">
              <w:rPr>
                <w:rFonts w:asciiTheme="minorHAnsi" w:hAnsiTheme="minorHAnsi" w:cstheme="minorHAnsi"/>
                <w:sz w:val="20"/>
                <w:szCs w:val="20"/>
              </w:rPr>
            </w:r>
            <w:r w:rsidRPr="009E0642">
              <w:rPr>
                <w:rFonts w:asciiTheme="minorHAnsi" w:hAnsiTheme="minorHAnsi" w:cstheme="minorHAnsi"/>
                <w:sz w:val="20"/>
                <w:szCs w:val="20"/>
              </w:rPr>
              <w:fldChar w:fldCharType="separate"/>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sz w:val="20"/>
                <w:szCs w:val="20"/>
              </w:rPr>
              <w:fldChar w:fldCharType="end"/>
            </w:r>
          </w:p>
        </w:tc>
      </w:tr>
      <w:tr w:rsidR="007613C1" w:rsidRPr="009E0642" w14:paraId="1F992A50" w14:textId="77777777" w:rsidTr="001F2314">
        <w:trPr>
          <w:trHeight w:val="301"/>
        </w:trPr>
        <w:tc>
          <w:tcPr>
            <w:tcW w:w="1279" w:type="pct"/>
            <w:vMerge w:val="restart"/>
          </w:tcPr>
          <w:p w14:paraId="23C59801" w14:textId="77777777" w:rsidR="007613C1" w:rsidRPr="009E0642" w:rsidRDefault="007613C1" w:rsidP="00677F8E">
            <w:pPr>
              <w:shd w:val="clear" w:color="auto" w:fill="FFFFFF"/>
              <w:ind w:left="0" w:right="180"/>
              <w:rPr>
                <w:rFonts w:asciiTheme="minorHAnsi" w:hAnsiTheme="minorHAnsi" w:cstheme="minorHAnsi"/>
                <w:color w:val="FF0000"/>
                <w:sz w:val="20"/>
                <w:szCs w:val="20"/>
              </w:rPr>
            </w:pPr>
            <w:r w:rsidRPr="009E0642">
              <w:rPr>
                <w:rFonts w:asciiTheme="minorHAnsi" w:hAnsiTheme="minorHAnsi" w:cstheme="minorHAnsi"/>
                <w:sz w:val="20"/>
                <w:szCs w:val="20"/>
              </w:rPr>
              <w:t>Project Executing Entity(s) and Type:</w:t>
            </w:r>
          </w:p>
        </w:tc>
        <w:tc>
          <w:tcPr>
            <w:tcW w:w="1409" w:type="pct"/>
          </w:tcPr>
          <w:p w14:paraId="6E651B0D" w14:textId="77777777" w:rsidR="007613C1" w:rsidRPr="009E0642" w:rsidRDefault="007613C1" w:rsidP="00677F8E">
            <w:pPr>
              <w:shd w:val="clear" w:color="auto" w:fill="FFFFFF"/>
              <w:spacing w:after="40"/>
              <w:ind w:left="0" w:right="180"/>
              <w:rPr>
                <w:rFonts w:asciiTheme="minorHAnsi" w:hAnsiTheme="minorHAnsi" w:cstheme="minorHAnsi"/>
                <w:smallCaps/>
                <w:color w:val="000000"/>
                <w:sz w:val="20"/>
                <w:szCs w:val="20"/>
              </w:rPr>
            </w:pPr>
            <w:r w:rsidRPr="009E0642">
              <w:rPr>
                <w:rFonts w:asciiTheme="minorHAnsi" w:hAnsiTheme="minorHAnsi" w:cstheme="minorHAnsi"/>
                <w:color w:val="FF0000"/>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9E0642">
              <w:rPr>
                <w:rFonts w:asciiTheme="minorHAnsi" w:hAnsiTheme="minorHAnsi" w:cstheme="minorHAnsi"/>
                <w:color w:val="FF0000"/>
                <w:sz w:val="20"/>
                <w:szCs w:val="20"/>
              </w:rPr>
              <w:instrText xml:space="preserve"> FORMTEXT </w:instrText>
            </w:r>
            <w:r w:rsidRPr="009E0642">
              <w:rPr>
                <w:rFonts w:asciiTheme="minorHAnsi" w:hAnsiTheme="minorHAnsi" w:cstheme="minorHAnsi"/>
                <w:color w:val="FF0000"/>
                <w:sz w:val="20"/>
                <w:szCs w:val="20"/>
              </w:rPr>
            </w:r>
            <w:r w:rsidRPr="009E0642">
              <w:rPr>
                <w:rFonts w:asciiTheme="minorHAnsi" w:hAnsiTheme="minorHAnsi" w:cstheme="minorHAnsi"/>
                <w:color w:val="FF0000"/>
                <w:sz w:val="20"/>
                <w:szCs w:val="20"/>
              </w:rPr>
              <w:fldChar w:fldCharType="separate"/>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color w:val="FF0000"/>
                <w:sz w:val="20"/>
                <w:szCs w:val="20"/>
              </w:rPr>
              <w:fldChar w:fldCharType="end"/>
            </w:r>
            <w:r w:rsidRPr="009E0642">
              <w:rPr>
                <w:rFonts w:asciiTheme="minorHAnsi" w:hAnsiTheme="minorHAnsi" w:cstheme="minorHAnsi"/>
                <w:color w:val="FF0000"/>
                <w:sz w:val="20"/>
                <w:szCs w:val="20"/>
              </w:rPr>
              <w:t xml:space="preserve">                       </w:t>
            </w:r>
          </w:p>
        </w:tc>
        <w:tc>
          <w:tcPr>
            <w:tcW w:w="2312" w:type="pct"/>
            <w:gridSpan w:val="2"/>
          </w:tcPr>
          <w:p w14:paraId="37CBC6DF" w14:textId="77777777" w:rsidR="007613C1" w:rsidRPr="00CF28BA" w:rsidRDefault="007613C1" w:rsidP="00677F8E">
            <w:pPr>
              <w:shd w:val="clear" w:color="auto" w:fill="FFFFFF"/>
              <w:spacing w:after="40"/>
              <w:ind w:left="0" w:right="180"/>
              <w:rPr>
                <w:rFonts w:asciiTheme="minorHAnsi" w:hAnsiTheme="minorHAnsi" w:cstheme="minorHAnsi"/>
                <w:b/>
                <w:bCs/>
                <w:smallCaps/>
                <w:color w:val="000000"/>
                <w:sz w:val="16"/>
                <w:szCs w:val="16"/>
              </w:rPr>
            </w:pPr>
            <w:r w:rsidRPr="00CF28BA">
              <w:rPr>
                <w:rFonts w:asciiTheme="minorHAnsi" w:hAnsiTheme="minorHAnsi" w:cstheme="minorHAnsi"/>
                <w:b/>
                <w:bCs/>
                <w:smallCaps/>
                <w:color w:val="000000"/>
                <w:sz w:val="16"/>
                <w:szCs w:val="16"/>
              </w:rPr>
              <w:fldChar w:fldCharType="begin">
                <w:ffData>
                  <w:name w:val=""/>
                  <w:enabled/>
                  <w:calcOnExit w:val="0"/>
                  <w:ddList>
                    <w:listEntry w:val="(choose executing agency type)"/>
                    <w:listEntry w:val="Government"/>
                    <w:listEntry w:val="GEF Agency"/>
                    <w:listEntry w:val="Donor Agency"/>
                    <w:listEntry w:val="Private Sector "/>
                    <w:listEntry w:val="CSO"/>
                    <w:listEntry w:val="Beneficiaries"/>
                    <w:listEntry w:val="Other"/>
                  </w:ddList>
                </w:ffData>
              </w:fldChar>
            </w:r>
            <w:r w:rsidRPr="00CF28BA">
              <w:rPr>
                <w:rFonts w:asciiTheme="minorHAnsi" w:hAnsiTheme="minorHAnsi" w:cstheme="minorHAnsi"/>
                <w:b/>
                <w:bCs/>
                <w:smallCaps/>
                <w:color w:val="000000"/>
                <w:sz w:val="16"/>
                <w:szCs w:val="16"/>
              </w:rPr>
              <w:instrText xml:space="preserve"> FORMDROPDOWN </w:instrText>
            </w:r>
            <w:r w:rsidR="00A22A92">
              <w:rPr>
                <w:rFonts w:asciiTheme="minorHAnsi" w:hAnsiTheme="minorHAnsi" w:cstheme="minorHAnsi"/>
                <w:b/>
                <w:bCs/>
                <w:smallCaps/>
                <w:color w:val="000000"/>
                <w:sz w:val="16"/>
                <w:szCs w:val="16"/>
              </w:rPr>
            </w:r>
            <w:r w:rsidR="00A22A92">
              <w:rPr>
                <w:rFonts w:asciiTheme="minorHAnsi" w:hAnsiTheme="minorHAnsi" w:cstheme="minorHAnsi"/>
                <w:b/>
                <w:bCs/>
                <w:smallCaps/>
                <w:color w:val="000000"/>
                <w:sz w:val="16"/>
                <w:szCs w:val="16"/>
              </w:rPr>
              <w:fldChar w:fldCharType="separate"/>
            </w:r>
            <w:r w:rsidRPr="00CF28BA">
              <w:rPr>
                <w:rFonts w:asciiTheme="minorHAnsi" w:hAnsiTheme="minorHAnsi" w:cstheme="minorHAnsi"/>
                <w:b/>
                <w:bCs/>
                <w:smallCaps/>
                <w:color w:val="000000"/>
                <w:sz w:val="16"/>
                <w:szCs w:val="16"/>
              </w:rPr>
              <w:fldChar w:fldCharType="end"/>
            </w:r>
          </w:p>
        </w:tc>
      </w:tr>
      <w:tr w:rsidR="007613C1" w:rsidRPr="009E0642" w14:paraId="547CA09C" w14:textId="77777777" w:rsidTr="001F2314">
        <w:trPr>
          <w:trHeight w:val="301"/>
        </w:trPr>
        <w:tc>
          <w:tcPr>
            <w:tcW w:w="1279" w:type="pct"/>
            <w:vMerge/>
          </w:tcPr>
          <w:p w14:paraId="51F8F59C" w14:textId="77777777" w:rsidR="007613C1" w:rsidRPr="009E0642" w:rsidRDefault="007613C1" w:rsidP="00677F8E">
            <w:pPr>
              <w:shd w:val="clear" w:color="auto" w:fill="FFFFFF"/>
              <w:ind w:left="0" w:right="180"/>
              <w:rPr>
                <w:rFonts w:asciiTheme="minorHAnsi" w:hAnsiTheme="minorHAnsi" w:cstheme="minorHAnsi"/>
                <w:sz w:val="20"/>
                <w:szCs w:val="20"/>
              </w:rPr>
            </w:pPr>
          </w:p>
        </w:tc>
        <w:tc>
          <w:tcPr>
            <w:tcW w:w="1409" w:type="pct"/>
          </w:tcPr>
          <w:p w14:paraId="56F34480" w14:textId="77777777" w:rsidR="007613C1" w:rsidRPr="009E0642" w:rsidRDefault="007613C1" w:rsidP="00677F8E">
            <w:pPr>
              <w:shd w:val="clear" w:color="auto" w:fill="FFFFFF"/>
              <w:spacing w:after="40"/>
              <w:ind w:left="0" w:right="180"/>
              <w:rPr>
                <w:rFonts w:asciiTheme="minorHAnsi" w:hAnsiTheme="minorHAnsi" w:cstheme="minorHAnsi"/>
                <w:color w:val="FF0000"/>
                <w:sz w:val="20"/>
                <w:szCs w:val="20"/>
              </w:rPr>
            </w:pPr>
            <w:r w:rsidRPr="009E0642">
              <w:rPr>
                <w:rFonts w:asciiTheme="minorHAnsi" w:hAnsiTheme="minorHAnsi" w:cstheme="minorHAnsi"/>
                <w:color w:val="FF0000"/>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9E0642">
              <w:rPr>
                <w:rFonts w:asciiTheme="minorHAnsi" w:hAnsiTheme="minorHAnsi" w:cstheme="minorHAnsi"/>
                <w:color w:val="FF0000"/>
                <w:sz w:val="20"/>
                <w:szCs w:val="20"/>
              </w:rPr>
              <w:instrText xml:space="preserve"> FORMTEXT </w:instrText>
            </w:r>
            <w:r w:rsidRPr="009E0642">
              <w:rPr>
                <w:rFonts w:asciiTheme="minorHAnsi" w:hAnsiTheme="minorHAnsi" w:cstheme="minorHAnsi"/>
                <w:color w:val="FF0000"/>
                <w:sz w:val="20"/>
                <w:szCs w:val="20"/>
              </w:rPr>
            </w:r>
            <w:r w:rsidRPr="009E0642">
              <w:rPr>
                <w:rFonts w:asciiTheme="minorHAnsi" w:hAnsiTheme="minorHAnsi" w:cstheme="minorHAnsi"/>
                <w:color w:val="FF0000"/>
                <w:sz w:val="20"/>
                <w:szCs w:val="20"/>
              </w:rPr>
              <w:fldChar w:fldCharType="separate"/>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color w:val="FF0000"/>
                <w:sz w:val="20"/>
                <w:szCs w:val="20"/>
              </w:rPr>
              <w:fldChar w:fldCharType="end"/>
            </w:r>
            <w:r w:rsidRPr="009E0642">
              <w:rPr>
                <w:rFonts w:asciiTheme="minorHAnsi" w:hAnsiTheme="minorHAnsi" w:cstheme="minorHAnsi"/>
                <w:color w:val="FF0000"/>
                <w:sz w:val="20"/>
                <w:szCs w:val="20"/>
              </w:rPr>
              <w:t xml:space="preserve">                                                    </w:t>
            </w:r>
          </w:p>
        </w:tc>
        <w:tc>
          <w:tcPr>
            <w:tcW w:w="2312" w:type="pct"/>
            <w:gridSpan w:val="2"/>
          </w:tcPr>
          <w:p w14:paraId="4D97D2BE" w14:textId="77777777" w:rsidR="007613C1" w:rsidRPr="00CF28BA" w:rsidRDefault="007613C1" w:rsidP="00677F8E">
            <w:pPr>
              <w:shd w:val="clear" w:color="auto" w:fill="FFFFFF"/>
              <w:spacing w:after="40"/>
              <w:ind w:left="0" w:right="180"/>
              <w:rPr>
                <w:rFonts w:asciiTheme="minorHAnsi" w:hAnsiTheme="minorHAnsi" w:cstheme="minorHAnsi"/>
                <w:b/>
                <w:bCs/>
                <w:color w:val="FF0000"/>
                <w:sz w:val="16"/>
                <w:szCs w:val="16"/>
              </w:rPr>
            </w:pPr>
            <w:r w:rsidRPr="00CF28BA">
              <w:rPr>
                <w:rFonts w:asciiTheme="minorHAnsi" w:hAnsiTheme="minorHAnsi" w:cstheme="minorHAnsi"/>
                <w:b/>
                <w:bCs/>
                <w:smallCaps/>
                <w:color w:val="000000"/>
                <w:sz w:val="16"/>
                <w:szCs w:val="16"/>
              </w:rPr>
              <w:fldChar w:fldCharType="begin">
                <w:ffData>
                  <w:name w:val=""/>
                  <w:enabled/>
                  <w:calcOnExit w:val="0"/>
                  <w:ddList>
                    <w:listEntry w:val="(choose executing agency type)"/>
                    <w:listEntry w:val="Government"/>
                    <w:listEntry w:val="GEF Agency"/>
                    <w:listEntry w:val="Donor Agency"/>
                    <w:listEntry w:val="Private Sector "/>
                    <w:listEntry w:val="CSO"/>
                    <w:listEntry w:val="Beneficiaries"/>
                    <w:listEntry w:val="Other"/>
                  </w:ddList>
                </w:ffData>
              </w:fldChar>
            </w:r>
            <w:r w:rsidRPr="00CF28BA">
              <w:rPr>
                <w:rFonts w:asciiTheme="minorHAnsi" w:hAnsiTheme="minorHAnsi" w:cstheme="minorHAnsi"/>
                <w:b/>
                <w:bCs/>
                <w:smallCaps/>
                <w:color w:val="000000"/>
                <w:sz w:val="16"/>
                <w:szCs w:val="16"/>
              </w:rPr>
              <w:instrText xml:space="preserve"> FORMDROPDOWN </w:instrText>
            </w:r>
            <w:r w:rsidR="00A22A92">
              <w:rPr>
                <w:rFonts w:asciiTheme="minorHAnsi" w:hAnsiTheme="minorHAnsi" w:cstheme="minorHAnsi"/>
                <w:b/>
                <w:bCs/>
                <w:smallCaps/>
                <w:color w:val="000000"/>
                <w:sz w:val="16"/>
                <w:szCs w:val="16"/>
              </w:rPr>
            </w:r>
            <w:r w:rsidR="00A22A92">
              <w:rPr>
                <w:rFonts w:asciiTheme="minorHAnsi" w:hAnsiTheme="minorHAnsi" w:cstheme="minorHAnsi"/>
                <w:b/>
                <w:bCs/>
                <w:smallCaps/>
                <w:color w:val="000000"/>
                <w:sz w:val="16"/>
                <w:szCs w:val="16"/>
              </w:rPr>
              <w:fldChar w:fldCharType="separate"/>
            </w:r>
            <w:r w:rsidRPr="00CF28BA">
              <w:rPr>
                <w:rFonts w:asciiTheme="minorHAnsi" w:hAnsiTheme="minorHAnsi" w:cstheme="minorHAnsi"/>
                <w:b/>
                <w:bCs/>
                <w:smallCaps/>
                <w:color w:val="000000"/>
                <w:sz w:val="16"/>
                <w:szCs w:val="16"/>
              </w:rPr>
              <w:fldChar w:fldCharType="end"/>
            </w:r>
          </w:p>
        </w:tc>
      </w:tr>
      <w:tr w:rsidR="007613C1" w:rsidRPr="009E0642" w14:paraId="771A8AEC" w14:textId="77777777" w:rsidTr="001F2314">
        <w:trPr>
          <w:trHeight w:val="259"/>
        </w:trPr>
        <w:tc>
          <w:tcPr>
            <w:tcW w:w="1279" w:type="pct"/>
          </w:tcPr>
          <w:p w14:paraId="4C2A557E" w14:textId="77777777" w:rsidR="007613C1" w:rsidRPr="009E0642" w:rsidRDefault="007613C1" w:rsidP="00677F8E">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GEF Focal Area(s):</w:t>
            </w:r>
          </w:p>
        </w:tc>
        <w:tc>
          <w:tcPr>
            <w:tcW w:w="1409" w:type="pct"/>
          </w:tcPr>
          <w:p w14:paraId="0F1E8DEE" w14:textId="77777777" w:rsidR="007613C1" w:rsidRPr="00CF28BA" w:rsidRDefault="007613C1" w:rsidP="00677F8E">
            <w:pPr>
              <w:shd w:val="clear" w:color="auto" w:fill="FFFFFF"/>
              <w:ind w:left="0" w:right="180"/>
              <w:rPr>
                <w:rFonts w:asciiTheme="minorHAnsi" w:hAnsiTheme="minorHAnsi" w:cstheme="minorHAnsi"/>
                <w:b/>
                <w:bCs/>
                <w:sz w:val="16"/>
                <w:szCs w:val="16"/>
              </w:rPr>
            </w:pPr>
            <w:r w:rsidRPr="00CF28BA">
              <w:rPr>
                <w:rFonts w:asciiTheme="minorHAnsi" w:hAnsiTheme="minorHAnsi" w:cstheme="minorHAnsi"/>
                <w:b/>
                <w:bCs/>
                <w:sz w:val="16"/>
                <w:szCs w:val="16"/>
              </w:rPr>
              <w:fldChar w:fldCharType="begin">
                <w:ffData>
                  <w:name w:val="focalArea"/>
                  <w:enabled/>
                  <w:calcOnExit w:val="0"/>
                  <w:ddList>
                    <w:listEntry w:val="(select)"/>
                    <w:listEntry w:val="Biodiversity"/>
                    <w:listEntry w:val="Climate Change"/>
                    <w:listEntry w:val="Chemicals and Wastes"/>
                    <w:listEntry w:val="International Waters"/>
                    <w:listEntry w:val="Land Degradation"/>
                    <w:listEntry w:val="Multi Focal Area"/>
                  </w:ddList>
                </w:ffData>
              </w:fldChar>
            </w:r>
            <w:bookmarkStart w:id="2" w:name="focalArea"/>
            <w:r w:rsidRPr="00CF28BA">
              <w:rPr>
                <w:rFonts w:asciiTheme="minorHAnsi" w:hAnsiTheme="minorHAnsi" w:cstheme="minorHAnsi"/>
                <w:b/>
                <w:bCs/>
                <w:sz w:val="16"/>
                <w:szCs w:val="16"/>
              </w:rPr>
              <w:instrText xml:space="preserve"> FORMDROPDOWN </w:instrText>
            </w:r>
            <w:r w:rsidR="00A22A92">
              <w:rPr>
                <w:rFonts w:asciiTheme="minorHAnsi" w:hAnsiTheme="minorHAnsi" w:cstheme="minorHAnsi"/>
                <w:b/>
                <w:bCs/>
                <w:sz w:val="16"/>
                <w:szCs w:val="16"/>
              </w:rPr>
            </w:r>
            <w:r w:rsidR="00A22A92">
              <w:rPr>
                <w:rFonts w:asciiTheme="minorHAnsi" w:hAnsiTheme="minorHAnsi" w:cstheme="minorHAnsi"/>
                <w:b/>
                <w:bCs/>
                <w:sz w:val="16"/>
                <w:szCs w:val="16"/>
              </w:rPr>
              <w:fldChar w:fldCharType="separate"/>
            </w:r>
            <w:r w:rsidRPr="00CF28BA">
              <w:rPr>
                <w:rFonts w:asciiTheme="minorHAnsi" w:hAnsiTheme="minorHAnsi" w:cstheme="minorHAnsi"/>
                <w:b/>
                <w:bCs/>
                <w:sz w:val="16"/>
                <w:szCs w:val="16"/>
              </w:rPr>
              <w:fldChar w:fldCharType="end"/>
            </w:r>
            <w:bookmarkEnd w:id="2"/>
            <w:r w:rsidRPr="00CF28BA">
              <w:rPr>
                <w:rFonts w:asciiTheme="minorHAnsi" w:hAnsiTheme="minorHAnsi" w:cstheme="minorHAnsi"/>
                <w:b/>
                <w:bCs/>
                <w:sz w:val="16"/>
                <w:szCs w:val="16"/>
              </w:rPr>
              <w:t xml:space="preserve">  </w:t>
            </w:r>
          </w:p>
        </w:tc>
        <w:tc>
          <w:tcPr>
            <w:tcW w:w="1149" w:type="pct"/>
          </w:tcPr>
          <w:p w14:paraId="22379E0F" w14:textId="77777777" w:rsidR="007613C1" w:rsidRPr="009E0642" w:rsidRDefault="007613C1" w:rsidP="00677F8E">
            <w:pPr>
              <w:shd w:val="clear" w:color="auto" w:fill="FFFFFF"/>
              <w:ind w:left="0" w:right="180"/>
              <w:rPr>
                <w:rFonts w:asciiTheme="minorHAnsi" w:hAnsiTheme="minorHAnsi" w:cstheme="minorHAnsi"/>
                <w:color w:val="FF0000"/>
                <w:sz w:val="20"/>
                <w:szCs w:val="20"/>
              </w:rPr>
            </w:pPr>
            <w:r w:rsidRPr="009E0642">
              <w:rPr>
                <w:rFonts w:asciiTheme="minorHAnsi" w:hAnsiTheme="minorHAnsi" w:cstheme="minorHAnsi"/>
                <w:sz w:val="20"/>
                <w:szCs w:val="20"/>
              </w:rPr>
              <w:t>Submission Date:</w:t>
            </w:r>
          </w:p>
        </w:tc>
        <w:tc>
          <w:tcPr>
            <w:tcW w:w="1163" w:type="pct"/>
          </w:tcPr>
          <w:p w14:paraId="4AB75A93" w14:textId="77777777" w:rsidR="007613C1" w:rsidRPr="009E0642" w:rsidRDefault="007613C1" w:rsidP="00677F8E">
            <w:pPr>
              <w:shd w:val="clear" w:color="auto" w:fill="FFFFFF"/>
              <w:ind w:left="0" w:right="180"/>
              <w:rPr>
                <w:rFonts w:asciiTheme="minorHAnsi" w:hAnsiTheme="minorHAnsi" w:cstheme="minorHAnsi"/>
                <w:color w:val="FF0000"/>
                <w:sz w:val="20"/>
                <w:szCs w:val="20"/>
              </w:rPr>
            </w:pPr>
            <w:r w:rsidRPr="009E0642">
              <w:rPr>
                <w:rFonts w:asciiTheme="minorHAnsi" w:hAnsiTheme="minorHAnsi" w:cstheme="minorHAnsi"/>
                <w:sz w:val="20"/>
                <w:szCs w:val="20"/>
              </w:rPr>
              <w:fldChar w:fldCharType="begin">
                <w:ffData>
                  <w:name w:val="SubmissionDate"/>
                  <w:enabled/>
                  <w:calcOnExit/>
                  <w:textInput>
                    <w:type w:val="date"/>
                    <w:format w:val="yyyy-MM-dd"/>
                  </w:textInput>
                </w:ffData>
              </w:fldChar>
            </w:r>
            <w:r w:rsidRPr="009E0642">
              <w:rPr>
                <w:rFonts w:asciiTheme="minorHAnsi" w:hAnsiTheme="minorHAnsi" w:cstheme="minorHAnsi"/>
                <w:sz w:val="20"/>
                <w:szCs w:val="20"/>
              </w:rPr>
              <w:instrText xml:space="preserve"> FORMTEXT </w:instrText>
            </w:r>
            <w:r w:rsidRPr="009E0642">
              <w:rPr>
                <w:rFonts w:asciiTheme="minorHAnsi" w:hAnsiTheme="minorHAnsi" w:cstheme="minorHAnsi"/>
                <w:sz w:val="20"/>
                <w:szCs w:val="20"/>
              </w:rPr>
            </w:r>
            <w:r w:rsidRPr="009E0642">
              <w:rPr>
                <w:rFonts w:asciiTheme="minorHAnsi" w:hAnsiTheme="minorHAnsi" w:cstheme="minorHAnsi"/>
                <w:sz w:val="20"/>
                <w:szCs w:val="20"/>
              </w:rPr>
              <w:fldChar w:fldCharType="separate"/>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sz w:val="20"/>
                <w:szCs w:val="20"/>
              </w:rPr>
              <w:fldChar w:fldCharType="end"/>
            </w:r>
          </w:p>
        </w:tc>
      </w:tr>
      <w:tr w:rsidR="007613C1" w:rsidRPr="009E0642" w14:paraId="16311AFE" w14:textId="77777777" w:rsidTr="001F2314">
        <w:trPr>
          <w:trHeight w:val="260"/>
        </w:trPr>
        <w:tc>
          <w:tcPr>
            <w:tcW w:w="1279" w:type="pct"/>
          </w:tcPr>
          <w:p w14:paraId="5050718D" w14:textId="77777777" w:rsidR="007613C1" w:rsidRPr="009E0642" w:rsidRDefault="007613C1" w:rsidP="00677F8E">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Type of Trust Fund:</w:t>
            </w:r>
          </w:p>
        </w:tc>
        <w:tc>
          <w:tcPr>
            <w:tcW w:w="1409" w:type="pct"/>
          </w:tcPr>
          <w:p w14:paraId="392104C4" w14:textId="1E988FF2" w:rsidR="007613C1" w:rsidRPr="00CF28BA" w:rsidRDefault="00466E4C" w:rsidP="00677F8E">
            <w:pPr>
              <w:autoSpaceDE w:val="0"/>
              <w:autoSpaceDN w:val="0"/>
              <w:adjustRightInd w:val="0"/>
              <w:ind w:left="0" w:right="180"/>
              <w:rPr>
                <w:rFonts w:asciiTheme="minorHAnsi" w:hAnsiTheme="minorHAnsi" w:cstheme="minorHAnsi"/>
                <w:b/>
                <w:bCs/>
                <w:color w:val="1F4E79" w:themeColor="accent5" w:themeShade="80"/>
                <w:sz w:val="16"/>
                <w:szCs w:val="16"/>
              </w:rPr>
            </w:pPr>
            <w:r w:rsidRPr="00CF28BA">
              <w:rPr>
                <w:rFonts w:asciiTheme="minorHAnsi" w:hAnsiTheme="minorHAnsi" w:cstheme="minorHAnsi"/>
                <w:b/>
                <w:bCs/>
                <w:smallCaps/>
                <w:color w:val="000000"/>
                <w:sz w:val="16"/>
                <w:szCs w:val="16"/>
              </w:rPr>
              <w:fldChar w:fldCharType="begin">
                <w:ffData>
                  <w:name w:val="TFType"/>
                  <w:enabled/>
                  <w:calcOnExit w:val="0"/>
                  <w:ddList>
                    <w:listEntry w:val="(choose fund type)"/>
                    <w:listEntry w:val="GEF Trust Fund"/>
                    <w:listEntry w:val="LDCF"/>
                    <w:listEntry w:val="SCCF-A"/>
                    <w:listEntry w:val="SCCF-B"/>
                    <w:listEntry w:val="Multi Trust Fund"/>
                  </w:ddList>
                </w:ffData>
              </w:fldChar>
            </w:r>
            <w:bookmarkStart w:id="3" w:name="TFType"/>
            <w:r w:rsidRPr="00CF28BA">
              <w:rPr>
                <w:rFonts w:asciiTheme="minorHAnsi" w:hAnsiTheme="minorHAnsi" w:cstheme="minorHAnsi"/>
                <w:b/>
                <w:bCs/>
                <w:smallCaps/>
                <w:color w:val="000000"/>
                <w:sz w:val="16"/>
                <w:szCs w:val="16"/>
              </w:rPr>
              <w:instrText xml:space="preserve"> FORMDROPDOWN </w:instrText>
            </w:r>
            <w:r w:rsidR="00A22A92">
              <w:rPr>
                <w:rFonts w:asciiTheme="minorHAnsi" w:hAnsiTheme="minorHAnsi" w:cstheme="minorHAnsi"/>
                <w:b/>
                <w:bCs/>
                <w:smallCaps/>
                <w:color w:val="000000"/>
                <w:sz w:val="16"/>
                <w:szCs w:val="16"/>
              </w:rPr>
            </w:r>
            <w:r w:rsidR="00A22A92">
              <w:rPr>
                <w:rFonts w:asciiTheme="minorHAnsi" w:hAnsiTheme="minorHAnsi" w:cstheme="minorHAnsi"/>
                <w:b/>
                <w:bCs/>
                <w:smallCaps/>
                <w:color w:val="000000"/>
                <w:sz w:val="16"/>
                <w:szCs w:val="16"/>
              </w:rPr>
              <w:fldChar w:fldCharType="separate"/>
            </w:r>
            <w:r w:rsidRPr="00CF28BA">
              <w:rPr>
                <w:rFonts w:asciiTheme="minorHAnsi" w:hAnsiTheme="minorHAnsi" w:cstheme="minorHAnsi"/>
                <w:b/>
                <w:bCs/>
                <w:smallCaps/>
                <w:color w:val="000000"/>
                <w:sz w:val="16"/>
                <w:szCs w:val="16"/>
              </w:rPr>
              <w:fldChar w:fldCharType="end"/>
            </w:r>
            <w:bookmarkEnd w:id="3"/>
          </w:p>
        </w:tc>
        <w:tc>
          <w:tcPr>
            <w:tcW w:w="1149" w:type="pct"/>
          </w:tcPr>
          <w:p w14:paraId="42C0A52D" w14:textId="77777777" w:rsidR="007613C1" w:rsidRPr="009E0642" w:rsidRDefault="007613C1" w:rsidP="00677F8E">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Project Duration (Months)</w:t>
            </w:r>
          </w:p>
        </w:tc>
        <w:tc>
          <w:tcPr>
            <w:tcW w:w="1163" w:type="pct"/>
          </w:tcPr>
          <w:p w14:paraId="738D7E3F" w14:textId="77777777" w:rsidR="007613C1" w:rsidRPr="009E0642" w:rsidRDefault="007613C1" w:rsidP="00677F8E">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SubmissionDate"/>
                  <w:enabled/>
                  <w:calcOnExit/>
                  <w:textInput>
                    <w:type w:val="date"/>
                    <w:format w:val="yyyy-MM-dd"/>
                  </w:textInput>
                </w:ffData>
              </w:fldChar>
            </w:r>
            <w:r w:rsidRPr="009E0642">
              <w:rPr>
                <w:rFonts w:asciiTheme="minorHAnsi" w:hAnsiTheme="minorHAnsi" w:cstheme="minorHAnsi"/>
                <w:sz w:val="20"/>
                <w:szCs w:val="20"/>
              </w:rPr>
              <w:instrText xml:space="preserve"> FORMTEXT </w:instrText>
            </w:r>
            <w:r w:rsidRPr="009E0642">
              <w:rPr>
                <w:rFonts w:asciiTheme="minorHAnsi" w:hAnsiTheme="minorHAnsi" w:cstheme="minorHAnsi"/>
                <w:sz w:val="20"/>
                <w:szCs w:val="20"/>
              </w:rPr>
            </w:r>
            <w:r w:rsidRPr="009E0642">
              <w:rPr>
                <w:rFonts w:asciiTheme="minorHAnsi" w:hAnsiTheme="minorHAnsi" w:cstheme="minorHAnsi"/>
                <w:sz w:val="20"/>
                <w:szCs w:val="20"/>
              </w:rPr>
              <w:fldChar w:fldCharType="separate"/>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sz w:val="20"/>
                <w:szCs w:val="20"/>
              </w:rPr>
              <w:fldChar w:fldCharType="end"/>
            </w:r>
          </w:p>
        </w:tc>
      </w:tr>
      <w:tr w:rsidR="007613C1" w:rsidRPr="009E0642" w14:paraId="24C3AB2A" w14:textId="77777777" w:rsidTr="001F2314">
        <w:trPr>
          <w:trHeight w:val="260"/>
        </w:trPr>
        <w:tc>
          <w:tcPr>
            <w:tcW w:w="1279" w:type="pct"/>
            <w:shd w:val="clear" w:color="auto" w:fill="auto"/>
          </w:tcPr>
          <w:p w14:paraId="74E54F86" w14:textId="77777777" w:rsidR="007613C1" w:rsidRPr="009E0642" w:rsidRDefault="007613C1" w:rsidP="00677F8E">
            <w:pPr>
              <w:shd w:val="clear" w:color="auto" w:fill="FFFFFF" w:themeFill="background1"/>
              <w:ind w:left="0" w:right="180"/>
              <w:rPr>
                <w:rFonts w:asciiTheme="minorHAnsi" w:hAnsiTheme="minorHAnsi" w:cstheme="minorHAnsi"/>
                <w:sz w:val="20"/>
                <w:szCs w:val="20"/>
              </w:rPr>
            </w:pPr>
            <w:r w:rsidRPr="009E0642">
              <w:rPr>
                <w:rFonts w:asciiTheme="minorHAnsi" w:hAnsiTheme="minorHAnsi" w:cstheme="minorHAnsi"/>
                <w:sz w:val="20"/>
                <w:szCs w:val="20"/>
              </w:rPr>
              <w:t xml:space="preserve">GEF Project Grant: </w:t>
            </w:r>
            <w:r w:rsidRPr="009E0642">
              <w:rPr>
                <w:rFonts w:asciiTheme="minorHAnsi" w:hAnsiTheme="minorHAnsi" w:cstheme="minorHAnsi"/>
                <w:i/>
                <w:iCs/>
                <w:sz w:val="20"/>
                <w:szCs w:val="20"/>
              </w:rPr>
              <w:t>(a)</w:t>
            </w:r>
          </w:p>
        </w:tc>
        <w:tc>
          <w:tcPr>
            <w:tcW w:w="1409" w:type="pct"/>
            <w:shd w:val="clear" w:color="auto" w:fill="auto"/>
          </w:tcPr>
          <w:p w14:paraId="1C28ABF0" w14:textId="77777777" w:rsidR="007613C1" w:rsidRPr="009E0642" w:rsidRDefault="007613C1" w:rsidP="00677F8E">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9E0642">
              <w:rPr>
                <w:rFonts w:asciiTheme="minorHAnsi" w:hAnsiTheme="minorHAnsi" w:cstheme="minorHAnsi"/>
                <w:sz w:val="20"/>
                <w:szCs w:val="20"/>
              </w:rPr>
              <w:instrText xml:space="preserve"> FORMTEXT </w:instrText>
            </w:r>
            <w:r w:rsidRPr="009E0642">
              <w:rPr>
                <w:rFonts w:asciiTheme="minorHAnsi" w:hAnsiTheme="minorHAnsi" w:cstheme="minorHAnsi"/>
                <w:sz w:val="20"/>
                <w:szCs w:val="20"/>
              </w:rPr>
            </w:r>
            <w:r w:rsidRPr="009E0642">
              <w:rPr>
                <w:rFonts w:asciiTheme="minorHAnsi" w:hAnsiTheme="minorHAnsi" w:cstheme="minorHAnsi"/>
                <w:sz w:val="20"/>
                <w:szCs w:val="20"/>
              </w:rPr>
              <w:fldChar w:fldCharType="separate"/>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w:t>
            </w:r>
          </w:p>
        </w:tc>
        <w:tc>
          <w:tcPr>
            <w:tcW w:w="1149" w:type="pct"/>
            <w:shd w:val="clear" w:color="auto" w:fill="auto"/>
          </w:tcPr>
          <w:p w14:paraId="5F58CB29" w14:textId="77777777" w:rsidR="007613C1" w:rsidRPr="009E0642" w:rsidRDefault="007613C1" w:rsidP="00677F8E">
            <w:pPr>
              <w:shd w:val="clear" w:color="auto" w:fill="FFFFFF"/>
              <w:ind w:left="0" w:right="180"/>
              <w:rPr>
                <w:rFonts w:asciiTheme="minorHAnsi" w:hAnsiTheme="minorHAnsi" w:cstheme="minorHAnsi"/>
                <w:i/>
                <w:iCs/>
                <w:sz w:val="20"/>
                <w:szCs w:val="20"/>
                <w:lang w:val="fr-FR"/>
              </w:rPr>
            </w:pPr>
            <w:r w:rsidRPr="009E0642">
              <w:rPr>
                <w:rFonts w:asciiTheme="minorHAnsi" w:hAnsiTheme="minorHAnsi" w:cstheme="minorHAnsi"/>
                <w:sz w:val="20"/>
                <w:szCs w:val="20"/>
                <w:lang w:val="fr-FR"/>
              </w:rPr>
              <w:t xml:space="preserve">GEF Project Non-Grant </w:t>
            </w:r>
            <w:r w:rsidRPr="009E0642">
              <w:rPr>
                <w:rFonts w:asciiTheme="minorHAnsi" w:hAnsiTheme="minorHAnsi" w:cstheme="minorHAnsi"/>
                <w:i/>
                <w:iCs/>
                <w:sz w:val="20"/>
                <w:szCs w:val="20"/>
                <w:lang w:val="fr-FR"/>
              </w:rPr>
              <w:t>(b)</w:t>
            </w:r>
          </w:p>
        </w:tc>
        <w:tc>
          <w:tcPr>
            <w:tcW w:w="1163" w:type="pct"/>
            <w:shd w:val="clear" w:color="auto" w:fill="auto"/>
          </w:tcPr>
          <w:p w14:paraId="6C76CDD7" w14:textId="77777777" w:rsidR="007613C1" w:rsidRPr="009E0642" w:rsidRDefault="007613C1" w:rsidP="00677F8E">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9E0642">
              <w:rPr>
                <w:rFonts w:asciiTheme="minorHAnsi" w:hAnsiTheme="minorHAnsi" w:cstheme="minorHAnsi"/>
                <w:sz w:val="20"/>
                <w:szCs w:val="20"/>
              </w:rPr>
              <w:instrText xml:space="preserve"> FORMTEXT </w:instrText>
            </w:r>
            <w:r w:rsidRPr="009E0642">
              <w:rPr>
                <w:rFonts w:asciiTheme="minorHAnsi" w:hAnsiTheme="minorHAnsi" w:cstheme="minorHAnsi"/>
                <w:sz w:val="20"/>
                <w:szCs w:val="20"/>
              </w:rPr>
            </w:r>
            <w:r w:rsidRPr="009E0642">
              <w:rPr>
                <w:rFonts w:asciiTheme="minorHAnsi" w:hAnsiTheme="minorHAnsi" w:cstheme="minorHAnsi"/>
                <w:sz w:val="20"/>
                <w:szCs w:val="20"/>
              </w:rPr>
              <w:fldChar w:fldCharType="separate"/>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w:t>
            </w:r>
          </w:p>
        </w:tc>
      </w:tr>
      <w:tr w:rsidR="007613C1" w:rsidRPr="009E0642" w14:paraId="0707C456" w14:textId="77777777" w:rsidTr="001F2314">
        <w:trPr>
          <w:trHeight w:val="260"/>
        </w:trPr>
        <w:tc>
          <w:tcPr>
            <w:tcW w:w="1279" w:type="pct"/>
            <w:shd w:val="clear" w:color="auto" w:fill="auto"/>
          </w:tcPr>
          <w:p w14:paraId="018A400E" w14:textId="77777777" w:rsidR="007613C1" w:rsidRPr="009E0642" w:rsidRDefault="007613C1" w:rsidP="00677F8E">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 xml:space="preserve">Agency Fee(s) Grant: </w:t>
            </w:r>
            <w:r w:rsidRPr="009E0642">
              <w:rPr>
                <w:rFonts w:asciiTheme="minorHAnsi" w:hAnsiTheme="minorHAnsi" w:cstheme="minorHAnsi"/>
                <w:i/>
                <w:iCs/>
                <w:sz w:val="20"/>
                <w:szCs w:val="20"/>
              </w:rPr>
              <w:t>(c)</w:t>
            </w:r>
          </w:p>
        </w:tc>
        <w:tc>
          <w:tcPr>
            <w:tcW w:w="1409" w:type="pct"/>
            <w:shd w:val="clear" w:color="auto" w:fill="auto"/>
          </w:tcPr>
          <w:p w14:paraId="2FC80BBD" w14:textId="77777777" w:rsidR="007613C1" w:rsidRPr="009E0642" w:rsidRDefault="007613C1" w:rsidP="00677F8E">
            <w:pPr>
              <w:shd w:val="clear" w:color="auto" w:fill="FFFFFF"/>
              <w:ind w:left="0" w:right="180"/>
              <w:rPr>
                <w:rFonts w:asciiTheme="minorHAnsi" w:hAnsiTheme="minorHAnsi" w:cstheme="minorHAnsi"/>
                <w:sz w:val="20"/>
                <w:szCs w:val="20"/>
                <w:lang w:val="fr-FR"/>
              </w:rPr>
            </w:pPr>
            <w:r w:rsidRPr="009E0642">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9E0642">
              <w:rPr>
                <w:rFonts w:asciiTheme="minorHAnsi" w:hAnsiTheme="minorHAnsi" w:cstheme="minorHAnsi"/>
                <w:sz w:val="20"/>
                <w:szCs w:val="20"/>
              </w:rPr>
              <w:instrText xml:space="preserve"> FORMTEXT </w:instrText>
            </w:r>
            <w:r w:rsidRPr="009E0642">
              <w:rPr>
                <w:rFonts w:asciiTheme="minorHAnsi" w:hAnsiTheme="minorHAnsi" w:cstheme="minorHAnsi"/>
                <w:sz w:val="20"/>
                <w:szCs w:val="20"/>
              </w:rPr>
            </w:r>
            <w:r w:rsidRPr="009E0642">
              <w:rPr>
                <w:rFonts w:asciiTheme="minorHAnsi" w:hAnsiTheme="minorHAnsi" w:cstheme="minorHAnsi"/>
                <w:sz w:val="20"/>
                <w:szCs w:val="20"/>
              </w:rPr>
              <w:fldChar w:fldCharType="separate"/>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sz w:val="20"/>
                <w:szCs w:val="20"/>
              </w:rPr>
              <w:fldChar w:fldCharType="end"/>
            </w:r>
          </w:p>
        </w:tc>
        <w:tc>
          <w:tcPr>
            <w:tcW w:w="1149" w:type="pct"/>
            <w:shd w:val="clear" w:color="auto" w:fill="auto"/>
          </w:tcPr>
          <w:p w14:paraId="28772369" w14:textId="77777777" w:rsidR="007613C1" w:rsidRPr="009E0642" w:rsidRDefault="007613C1" w:rsidP="00677F8E">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 xml:space="preserve">Agency Fee(s) </w:t>
            </w:r>
            <w:proofErr w:type="gramStart"/>
            <w:r w:rsidRPr="009E0642">
              <w:rPr>
                <w:rFonts w:asciiTheme="minorHAnsi" w:hAnsiTheme="minorHAnsi" w:cstheme="minorHAnsi"/>
                <w:sz w:val="20"/>
                <w:szCs w:val="20"/>
              </w:rPr>
              <w:t>Non-Grant</w:t>
            </w:r>
            <w:proofErr w:type="gramEnd"/>
            <w:r w:rsidRPr="009E0642">
              <w:rPr>
                <w:rFonts w:asciiTheme="minorHAnsi" w:hAnsiTheme="minorHAnsi" w:cstheme="minorHAnsi"/>
                <w:sz w:val="20"/>
                <w:szCs w:val="20"/>
              </w:rPr>
              <w:t xml:space="preserve">: </w:t>
            </w:r>
            <w:r w:rsidRPr="009E0642">
              <w:rPr>
                <w:rFonts w:asciiTheme="minorHAnsi" w:hAnsiTheme="minorHAnsi" w:cstheme="minorHAnsi"/>
                <w:i/>
                <w:iCs/>
                <w:sz w:val="20"/>
                <w:szCs w:val="20"/>
              </w:rPr>
              <w:t>(d)</w:t>
            </w:r>
          </w:p>
        </w:tc>
        <w:tc>
          <w:tcPr>
            <w:tcW w:w="1163" w:type="pct"/>
            <w:shd w:val="clear" w:color="auto" w:fill="auto"/>
          </w:tcPr>
          <w:p w14:paraId="7D9638A3" w14:textId="77777777" w:rsidR="007613C1" w:rsidRPr="009E0642" w:rsidRDefault="007613C1" w:rsidP="00677F8E">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9E0642">
              <w:rPr>
                <w:rFonts w:asciiTheme="minorHAnsi" w:hAnsiTheme="minorHAnsi" w:cstheme="minorHAnsi"/>
                <w:sz w:val="20"/>
                <w:szCs w:val="20"/>
              </w:rPr>
              <w:instrText xml:space="preserve"> FORMTEXT </w:instrText>
            </w:r>
            <w:r w:rsidRPr="009E0642">
              <w:rPr>
                <w:rFonts w:asciiTheme="minorHAnsi" w:hAnsiTheme="minorHAnsi" w:cstheme="minorHAnsi"/>
                <w:sz w:val="20"/>
                <w:szCs w:val="20"/>
              </w:rPr>
            </w:r>
            <w:r w:rsidRPr="009E0642">
              <w:rPr>
                <w:rFonts w:asciiTheme="minorHAnsi" w:hAnsiTheme="minorHAnsi" w:cstheme="minorHAnsi"/>
                <w:sz w:val="20"/>
                <w:szCs w:val="20"/>
              </w:rPr>
              <w:fldChar w:fldCharType="separate"/>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sz w:val="20"/>
                <w:szCs w:val="20"/>
              </w:rPr>
              <w:fldChar w:fldCharType="end"/>
            </w:r>
          </w:p>
        </w:tc>
      </w:tr>
      <w:tr w:rsidR="007613C1" w:rsidRPr="009E0642" w14:paraId="5E68C5F9" w14:textId="77777777" w:rsidTr="001F2314">
        <w:trPr>
          <w:trHeight w:val="260"/>
        </w:trPr>
        <w:tc>
          <w:tcPr>
            <w:tcW w:w="1279" w:type="pct"/>
          </w:tcPr>
          <w:p w14:paraId="5003BD88" w14:textId="77777777" w:rsidR="007613C1" w:rsidRPr="009E0642" w:rsidRDefault="007613C1" w:rsidP="00677F8E">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 xml:space="preserve">Total GEF Financing: </w:t>
            </w:r>
            <w:r w:rsidRPr="009E0642">
              <w:rPr>
                <w:rFonts w:asciiTheme="minorHAnsi" w:hAnsiTheme="minorHAnsi" w:cstheme="minorHAnsi"/>
                <w:i/>
                <w:iCs/>
                <w:sz w:val="20"/>
                <w:szCs w:val="20"/>
              </w:rPr>
              <w:t>(a+b+c+d)</w:t>
            </w:r>
          </w:p>
        </w:tc>
        <w:tc>
          <w:tcPr>
            <w:tcW w:w="1409" w:type="pct"/>
          </w:tcPr>
          <w:p w14:paraId="3A8ADD47" w14:textId="77777777" w:rsidR="007613C1" w:rsidRPr="009E0642" w:rsidRDefault="007613C1" w:rsidP="00677F8E">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9E0642">
              <w:rPr>
                <w:rFonts w:asciiTheme="minorHAnsi" w:hAnsiTheme="minorHAnsi" w:cstheme="minorHAnsi"/>
                <w:sz w:val="20"/>
                <w:szCs w:val="20"/>
              </w:rPr>
              <w:instrText xml:space="preserve"> FORMTEXT </w:instrText>
            </w:r>
            <w:r w:rsidRPr="009E0642">
              <w:rPr>
                <w:rFonts w:asciiTheme="minorHAnsi" w:hAnsiTheme="minorHAnsi" w:cstheme="minorHAnsi"/>
                <w:sz w:val="20"/>
                <w:szCs w:val="20"/>
              </w:rPr>
            </w:r>
            <w:r w:rsidRPr="009E0642">
              <w:rPr>
                <w:rFonts w:asciiTheme="minorHAnsi" w:hAnsiTheme="minorHAnsi" w:cstheme="minorHAnsi"/>
                <w:sz w:val="20"/>
                <w:szCs w:val="20"/>
              </w:rPr>
              <w:fldChar w:fldCharType="separate"/>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w:t>
            </w:r>
          </w:p>
        </w:tc>
        <w:tc>
          <w:tcPr>
            <w:tcW w:w="1149" w:type="pct"/>
          </w:tcPr>
          <w:p w14:paraId="7C57C295" w14:textId="77777777" w:rsidR="007613C1" w:rsidRPr="009E0642" w:rsidRDefault="007613C1" w:rsidP="00677F8E">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Total Co-financing:</w:t>
            </w:r>
          </w:p>
        </w:tc>
        <w:tc>
          <w:tcPr>
            <w:tcW w:w="1163" w:type="pct"/>
          </w:tcPr>
          <w:p w14:paraId="4DD0CD82" w14:textId="77777777" w:rsidR="007613C1" w:rsidRPr="009E0642" w:rsidRDefault="007613C1" w:rsidP="00677F8E">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9E0642">
              <w:rPr>
                <w:rFonts w:asciiTheme="minorHAnsi" w:hAnsiTheme="minorHAnsi" w:cstheme="minorHAnsi"/>
                <w:sz w:val="20"/>
                <w:szCs w:val="20"/>
              </w:rPr>
              <w:instrText xml:space="preserve"> FORMTEXT </w:instrText>
            </w:r>
            <w:r w:rsidRPr="009E0642">
              <w:rPr>
                <w:rFonts w:asciiTheme="minorHAnsi" w:hAnsiTheme="minorHAnsi" w:cstheme="minorHAnsi"/>
                <w:sz w:val="20"/>
                <w:szCs w:val="20"/>
              </w:rPr>
            </w:r>
            <w:r w:rsidRPr="009E0642">
              <w:rPr>
                <w:rFonts w:asciiTheme="minorHAnsi" w:hAnsiTheme="minorHAnsi" w:cstheme="minorHAnsi"/>
                <w:sz w:val="20"/>
                <w:szCs w:val="20"/>
              </w:rPr>
              <w:fldChar w:fldCharType="separate"/>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w:t>
            </w:r>
          </w:p>
        </w:tc>
      </w:tr>
      <w:tr w:rsidR="007613C1" w:rsidRPr="009E0642" w14:paraId="7F6766BC" w14:textId="77777777" w:rsidTr="001F2314">
        <w:trPr>
          <w:trHeight w:val="260"/>
        </w:trPr>
        <w:tc>
          <w:tcPr>
            <w:tcW w:w="1279" w:type="pct"/>
          </w:tcPr>
          <w:p w14:paraId="747FC1D0" w14:textId="77777777" w:rsidR="007613C1" w:rsidRPr="009E0642" w:rsidRDefault="007613C1" w:rsidP="00677F8E">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 xml:space="preserve">PPG Amount </w:t>
            </w:r>
            <w:r w:rsidRPr="009E0642">
              <w:rPr>
                <w:rFonts w:asciiTheme="minorHAnsi" w:hAnsiTheme="minorHAnsi" w:cstheme="minorHAnsi"/>
                <w:i/>
                <w:iCs/>
                <w:sz w:val="20"/>
                <w:szCs w:val="20"/>
              </w:rPr>
              <w:t>(e):</w:t>
            </w:r>
          </w:p>
        </w:tc>
        <w:tc>
          <w:tcPr>
            <w:tcW w:w="1409" w:type="pct"/>
          </w:tcPr>
          <w:p w14:paraId="643B3907" w14:textId="77777777" w:rsidR="007613C1" w:rsidRPr="009E0642" w:rsidRDefault="007613C1" w:rsidP="00677F8E">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9E0642">
              <w:rPr>
                <w:rFonts w:asciiTheme="minorHAnsi" w:hAnsiTheme="minorHAnsi" w:cstheme="minorHAnsi"/>
                <w:sz w:val="20"/>
                <w:szCs w:val="20"/>
              </w:rPr>
              <w:instrText xml:space="preserve"> FORMTEXT </w:instrText>
            </w:r>
            <w:r w:rsidRPr="009E0642">
              <w:rPr>
                <w:rFonts w:asciiTheme="minorHAnsi" w:hAnsiTheme="minorHAnsi" w:cstheme="minorHAnsi"/>
                <w:sz w:val="20"/>
                <w:szCs w:val="20"/>
              </w:rPr>
            </w:r>
            <w:r w:rsidRPr="009E0642">
              <w:rPr>
                <w:rFonts w:asciiTheme="minorHAnsi" w:hAnsiTheme="minorHAnsi" w:cstheme="minorHAnsi"/>
                <w:sz w:val="20"/>
                <w:szCs w:val="20"/>
              </w:rPr>
              <w:fldChar w:fldCharType="separate"/>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w:t>
            </w:r>
          </w:p>
        </w:tc>
        <w:tc>
          <w:tcPr>
            <w:tcW w:w="1149" w:type="pct"/>
          </w:tcPr>
          <w:p w14:paraId="4F07B41C" w14:textId="77777777" w:rsidR="007613C1" w:rsidRPr="009E0642" w:rsidRDefault="007613C1" w:rsidP="00677F8E">
            <w:pPr>
              <w:shd w:val="clear" w:color="auto" w:fill="FFFFFF"/>
              <w:ind w:left="0" w:right="180"/>
              <w:rPr>
                <w:rFonts w:asciiTheme="minorHAnsi" w:hAnsiTheme="minorHAnsi" w:cstheme="minorHAnsi"/>
                <w:i/>
                <w:iCs/>
                <w:sz w:val="20"/>
                <w:szCs w:val="20"/>
              </w:rPr>
            </w:pPr>
            <w:r w:rsidRPr="009E0642">
              <w:rPr>
                <w:rFonts w:asciiTheme="minorHAnsi" w:hAnsiTheme="minorHAnsi" w:cstheme="minorHAnsi"/>
                <w:sz w:val="20"/>
                <w:szCs w:val="20"/>
              </w:rPr>
              <w:t xml:space="preserve">PPG Agency Fee(s) </w:t>
            </w:r>
            <w:r w:rsidRPr="009E0642">
              <w:rPr>
                <w:rFonts w:asciiTheme="minorHAnsi" w:hAnsiTheme="minorHAnsi" w:cstheme="minorHAnsi"/>
                <w:i/>
                <w:iCs/>
                <w:sz w:val="20"/>
                <w:szCs w:val="20"/>
              </w:rPr>
              <w:t>(f)</w:t>
            </w:r>
            <w:r w:rsidRPr="009E0642">
              <w:rPr>
                <w:rFonts w:asciiTheme="minorHAnsi" w:hAnsiTheme="minorHAnsi" w:cstheme="minorHAnsi"/>
                <w:sz w:val="20"/>
                <w:szCs w:val="20"/>
              </w:rPr>
              <w:t>:</w:t>
            </w:r>
          </w:p>
        </w:tc>
        <w:tc>
          <w:tcPr>
            <w:tcW w:w="1163" w:type="pct"/>
          </w:tcPr>
          <w:p w14:paraId="75956598" w14:textId="77777777" w:rsidR="007613C1" w:rsidRPr="009E0642" w:rsidRDefault="007613C1" w:rsidP="00677F8E">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9E0642">
              <w:rPr>
                <w:rFonts w:asciiTheme="minorHAnsi" w:hAnsiTheme="minorHAnsi" w:cstheme="minorHAnsi"/>
                <w:sz w:val="20"/>
                <w:szCs w:val="20"/>
              </w:rPr>
              <w:instrText xml:space="preserve"> FORMTEXT </w:instrText>
            </w:r>
            <w:r w:rsidRPr="009E0642">
              <w:rPr>
                <w:rFonts w:asciiTheme="minorHAnsi" w:hAnsiTheme="minorHAnsi" w:cstheme="minorHAnsi"/>
                <w:sz w:val="20"/>
                <w:szCs w:val="20"/>
              </w:rPr>
            </w:r>
            <w:r w:rsidRPr="009E0642">
              <w:rPr>
                <w:rFonts w:asciiTheme="minorHAnsi" w:hAnsiTheme="minorHAnsi" w:cstheme="minorHAnsi"/>
                <w:sz w:val="20"/>
                <w:szCs w:val="20"/>
              </w:rPr>
              <w:fldChar w:fldCharType="separate"/>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w:t>
            </w:r>
          </w:p>
        </w:tc>
      </w:tr>
      <w:tr w:rsidR="007613C1" w:rsidRPr="009E0642" w14:paraId="5E3A4F9E" w14:textId="77777777" w:rsidTr="001F2314">
        <w:trPr>
          <w:trHeight w:val="260"/>
        </w:trPr>
        <w:tc>
          <w:tcPr>
            <w:tcW w:w="1279" w:type="pct"/>
          </w:tcPr>
          <w:p w14:paraId="3CDD3781" w14:textId="77777777" w:rsidR="007613C1" w:rsidRPr="009E0642" w:rsidRDefault="007613C1" w:rsidP="00677F8E">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Total GEF Resources (a+b+c+d+e+f)</w:t>
            </w:r>
          </w:p>
        </w:tc>
        <w:tc>
          <w:tcPr>
            <w:tcW w:w="3721" w:type="pct"/>
            <w:gridSpan w:val="3"/>
          </w:tcPr>
          <w:p w14:paraId="0DA7176C" w14:textId="77777777" w:rsidR="007613C1" w:rsidRPr="009E0642" w:rsidRDefault="007613C1" w:rsidP="00677F8E">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9E0642">
              <w:rPr>
                <w:rFonts w:asciiTheme="minorHAnsi" w:hAnsiTheme="minorHAnsi" w:cstheme="minorHAnsi"/>
                <w:sz w:val="20"/>
                <w:szCs w:val="20"/>
              </w:rPr>
              <w:instrText xml:space="preserve"> FORMTEXT </w:instrText>
            </w:r>
            <w:r w:rsidRPr="009E0642">
              <w:rPr>
                <w:rFonts w:asciiTheme="minorHAnsi" w:hAnsiTheme="minorHAnsi" w:cstheme="minorHAnsi"/>
                <w:sz w:val="20"/>
                <w:szCs w:val="20"/>
              </w:rPr>
            </w:r>
            <w:r w:rsidRPr="009E0642">
              <w:rPr>
                <w:rFonts w:asciiTheme="minorHAnsi" w:hAnsiTheme="minorHAnsi" w:cstheme="minorHAnsi"/>
                <w:sz w:val="20"/>
                <w:szCs w:val="20"/>
              </w:rPr>
              <w:fldChar w:fldCharType="separate"/>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sz w:val="20"/>
                <w:szCs w:val="20"/>
              </w:rPr>
              <w:fldChar w:fldCharType="end"/>
            </w:r>
          </w:p>
        </w:tc>
      </w:tr>
      <w:tr w:rsidR="007613C1" w:rsidRPr="009E0642" w14:paraId="26C7809E" w14:textId="77777777" w:rsidTr="001F2314">
        <w:trPr>
          <w:trHeight w:val="260"/>
        </w:trPr>
        <w:tc>
          <w:tcPr>
            <w:tcW w:w="1279" w:type="pct"/>
          </w:tcPr>
          <w:p w14:paraId="7E0D41E0" w14:textId="77777777" w:rsidR="007613C1" w:rsidRPr="009E0642" w:rsidRDefault="007613C1" w:rsidP="00677F8E">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 xml:space="preserve">Project Tags: </w:t>
            </w:r>
          </w:p>
        </w:tc>
        <w:tc>
          <w:tcPr>
            <w:tcW w:w="3721" w:type="pct"/>
            <w:gridSpan w:val="3"/>
          </w:tcPr>
          <w:p w14:paraId="5DA53AA4" w14:textId="77777777" w:rsidR="007613C1" w:rsidRPr="009E0642" w:rsidRDefault="007613C1" w:rsidP="00677F8E">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bookmarkStart w:id="4" w:name="convn_comply_yes"/>
            <w:r w:rsidRPr="009E0642">
              <w:rPr>
                <w:rFonts w:asciiTheme="minorHAnsi" w:hAnsiTheme="minorHAnsi" w:cstheme="minorHAnsi"/>
                <w:sz w:val="20"/>
                <w:szCs w:val="20"/>
              </w:rPr>
              <w:instrText xml:space="preserve"> FORMCHECKBOX </w:instrText>
            </w:r>
            <w:r w:rsidR="00A22A92">
              <w:rPr>
                <w:rFonts w:asciiTheme="minorHAnsi" w:hAnsiTheme="minorHAnsi" w:cstheme="minorHAnsi"/>
                <w:sz w:val="20"/>
                <w:szCs w:val="20"/>
              </w:rPr>
            </w:r>
            <w:r w:rsidR="00A22A9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bookmarkEnd w:id="4"/>
            <w:r w:rsidRPr="009E0642">
              <w:rPr>
                <w:rFonts w:asciiTheme="minorHAnsi" w:hAnsiTheme="minorHAnsi" w:cstheme="minorHAnsi"/>
                <w:sz w:val="20"/>
                <w:szCs w:val="20"/>
              </w:rPr>
              <w:t xml:space="preserve"> CBIT               </w:t>
            </w:r>
            <w:r w:rsidRPr="009E0642">
              <w:rPr>
                <w:rFonts w:asciiTheme="minorHAnsi" w:hAnsiTheme="minorHAnsi" w:cstheme="minorHAnsi"/>
                <w:sz w:val="20"/>
                <w:szCs w:val="20"/>
              </w:rPr>
              <w:fldChar w:fldCharType="begin">
                <w:ffData>
                  <w:name w:val=""/>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A22A92">
              <w:rPr>
                <w:rFonts w:asciiTheme="minorHAnsi" w:hAnsiTheme="minorHAnsi" w:cstheme="minorHAnsi"/>
                <w:sz w:val="20"/>
                <w:szCs w:val="20"/>
              </w:rPr>
            </w:r>
            <w:r w:rsidR="00A22A9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NGI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A22A92">
              <w:rPr>
                <w:rFonts w:asciiTheme="minorHAnsi" w:hAnsiTheme="minorHAnsi" w:cstheme="minorHAnsi"/>
                <w:sz w:val="20"/>
                <w:szCs w:val="20"/>
              </w:rPr>
            </w:r>
            <w:r w:rsidR="00A22A9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SGP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A22A92">
              <w:rPr>
                <w:rFonts w:asciiTheme="minorHAnsi" w:hAnsiTheme="minorHAnsi" w:cstheme="minorHAnsi"/>
                <w:sz w:val="20"/>
                <w:szCs w:val="20"/>
              </w:rPr>
            </w:r>
            <w:r w:rsidR="00A22A9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Innovation</w:t>
            </w:r>
          </w:p>
        </w:tc>
      </w:tr>
      <w:tr w:rsidR="007613C1" w:rsidRPr="009E0642" w14:paraId="2264D7F6" w14:textId="77777777" w:rsidTr="001F2314">
        <w:trPr>
          <w:trHeight w:val="260"/>
        </w:trPr>
        <w:tc>
          <w:tcPr>
            <w:tcW w:w="1279" w:type="pct"/>
            <w:tcBorders>
              <w:top w:val="single" w:sz="4" w:space="0" w:color="auto"/>
              <w:left w:val="single" w:sz="4" w:space="0" w:color="auto"/>
              <w:bottom w:val="single" w:sz="4" w:space="0" w:color="auto"/>
              <w:right w:val="single" w:sz="4" w:space="0" w:color="auto"/>
            </w:tcBorders>
          </w:tcPr>
          <w:p w14:paraId="4E9DFB79" w14:textId="77777777" w:rsidR="007613C1" w:rsidRPr="009E0642" w:rsidRDefault="007613C1" w:rsidP="00677F8E">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 xml:space="preserve">Project Sector </w:t>
            </w:r>
          </w:p>
          <w:p w14:paraId="1DC53523" w14:textId="77777777" w:rsidR="007613C1" w:rsidRPr="009E0642" w:rsidRDefault="007613C1" w:rsidP="00677F8E">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(CCM only)</w:t>
            </w:r>
          </w:p>
        </w:tc>
        <w:tc>
          <w:tcPr>
            <w:tcW w:w="3721" w:type="pct"/>
            <w:gridSpan w:val="3"/>
            <w:tcBorders>
              <w:top w:val="single" w:sz="4" w:space="0" w:color="auto"/>
              <w:left w:val="single" w:sz="4" w:space="0" w:color="auto"/>
              <w:bottom w:val="single" w:sz="4" w:space="0" w:color="auto"/>
              <w:right w:val="single" w:sz="4" w:space="0" w:color="auto"/>
            </w:tcBorders>
          </w:tcPr>
          <w:p w14:paraId="319453EF" w14:textId="77777777" w:rsidR="007613C1" w:rsidRPr="00CF28BA" w:rsidRDefault="007613C1" w:rsidP="00677F8E">
            <w:pPr>
              <w:shd w:val="clear" w:color="auto" w:fill="FFFFFF"/>
              <w:ind w:left="0" w:right="180"/>
              <w:rPr>
                <w:rFonts w:asciiTheme="minorHAnsi" w:hAnsiTheme="minorHAnsi" w:cstheme="minorHAnsi"/>
                <w:b/>
                <w:bCs/>
                <w:sz w:val="16"/>
                <w:szCs w:val="16"/>
              </w:rPr>
            </w:pPr>
            <w:r w:rsidRPr="00CF28BA">
              <w:rPr>
                <w:rFonts w:asciiTheme="minorHAnsi" w:hAnsiTheme="minorHAnsi" w:cstheme="minorHAnsi"/>
                <w:b/>
                <w:bCs/>
                <w:sz w:val="16"/>
                <w:szCs w:val="16"/>
              </w:rPr>
              <w:fldChar w:fldCharType="begin">
                <w:ffData>
                  <w:name w:val=""/>
                  <w:enabled/>
                  <w:calcOnExit w:val="0"/>
                  <w:ddList>
                    <w:listEntry w:val="(select)"/>
                    <w:listEntry w:val="Technology Transfer / Innovative Low-Carbon Techno"/>
                    <w:listEntry w:val="Renewable Energy"/>
                    <w:listEntry w:val="Transport / Urban"/>
                    <w:listEntry w:val="AFOLU"/>
                    <w:listEntry w:val="Small Grants Program"/>
                    <w:listEntry w:val="Mixed &amp; Others"/>
                    <w:listEntry w:val="Enabling Activity"/>
                    <w:listEntry w:val="Climate Change Adaptation Sector"/>
                  </w:ddList>
                </w:ffData>
              </w:fldChar>
            </w:r>
            <w:r w:rsidRPr="00CF28BA">
              <w:rPr>
                <w:rFonts w:asciiTheme="minorHAnsi" w:hAnsiTheme="minorHAnsi" w:cstheme="minorHAnsi"/>
                <w:b/>
                <w:bCs/>
                <w:sz w:val="16"/>
                <w:szCs w:val="16"/>
              </w:rPr>
              <w:instrText xml:space="preserve"> FORMDROPDOWN </w:instrText>
            </w:r>
            <w:r w:rsidR="00A22A92">
              <w:rPr>
                <w:rFonts w:asciiTheme="minorHAnsi" w:hAnsiTheme="minorHAnsi" w:cstheme="minorHAnsi"/>
                <w:b/>
                <w:bCs/>
                <w:sz w:val="16"/>
                <w:szCs w:val="16"/>
              </w:rPr>
            </w:r>
            <w:r w:rsidR="00A22A92">
              <w:rPr>
                <w:rFonts w:asciiTheme="minorHAnsi" w:hAnsiTheme="minorHAnsi" w:cstheme="minorHAnsi"/>
                <w:b/>
                <w:bCs/>
                <w:sz w:val="16"/>
                <w:szCs w:val="16"/>
              </w:rPr>
              <w:fldChar w:fldCharType="separate"/>
            </w:r>
            <w:r w:rsidRPr="00CF28BA">
              <w:rPr>
                <w:rFonts w:asciiTheme="minorHAnsi" w:hAnsiTheme="minorHAnsi" w:cstheme="minorHAnsi"/>
                <w:b/>
                <w:bCs/>
                <w:sz w:val="16"/>
                <w:szCs w:val="16"/>
              </w:rPr>
              <w:fldChar w:fldCharType="end"/>
            </w:r>
          </w:p>
        </w:tc>
      </w:tr>
      <w:tr w:rsidR="007613C1" w:rsidRPr="009E0642" w14:paraId="221A74F4" w14:textId="77777777" w:rsidTr="001F2314">
        <w:trPr>
          <w:trHeight w:val="260"/>
        </w:trPr>
        <w:tc>
          <w:tcPr>
            <w:tcW w:w="1279" w:type="pct"/>
            <w:tcBorders>
              <w:top w:val="single" w:sz="4" w:space="0" w:color="auto"/>
              <w:left w:val="single" w:sz="4" w:space="0" w:color="auto"/>
              <w:bottom w:val="single" w:sz="4" w:space="0" w:color="auto"/>
              <w:right w:val="single" w:sz="4" w:space="0" w:color="auto"/>
            </w:tcBorders>
          </w:tcPr>
          <w:p w14:paraId="11BDAD92" w14:textId="77777777" w:rsidR="007613C1" w:rsidRPr="009E0642" w:rsidRDefault="007613C1" w:rsidP="00677F8E">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Rio Markers</w:t>
            </w:r>
          </w:p>
        </w:tc>
        <w:tc>
          <w:tcPr>
            <w:tcW w:w="3721" w:type="pct"/>
            <w:gridSpan w:val="3"/>
            <w:tcBorders>
              <w:top w:val="single" w:sz="4" w:space="0" w:color="auto"/>
              <w:left w:val="single" w:sz="4" w:space="0" w:color="auto"/>
              <w:bottom w:val="single" w:sz="4" w:space="0" w:color="auto"/>
              <w:right w:val="single" w:sz="4" w:space="0" w:color="auto"/>
            </w:tcBorders>
          </w:tcPr>
          <w:p w14:paraId="34B86C2B" w14:textId="77777777" w:rsidR="007613C1" w:rsidRPr="009E0642" w:rsidRDefault="007613C1" w:rsidP="00677F8E">
            <w:pPr>
              <w:shd w:val="clear" w:color="auto" w:fill="FFFFFF"/>
              <w:ind w:left="0" w:right="180"/>
              <w:rPr>
                <w:rFonts w:asciiTheme="minorHAnsi" w:hAnsiTheme="minorHAnsi" w:cstheme="minorHAnsi"/>
                <w:sz w:val="20"/>
                <w:szCs w:val="20"/>
              </w:rPr>
            </w:pPr>
          </w:p>
        </w:tc>
      </w:tr>
      <w:tr w:rsidR="007613C1" w:rsidRPr="009E0642" w14:paraId="3A26AEF9" w14:textId="77777777" w:rsidTr="001F2314">
        <w:trPr>
          <w:trHeight w:val="260"/>
        </w:trPr>
        <w:tc>
          <w:tcPr>
            <w:tcW w:w="1279" w:type="pct"/>
            <w:tcBorders>
              <w:top w:val="single" w:sz="4" w:space="0" w:color="auto"/>
              <w:left w:val="single" w:sz="4" w:space="0" w:color="auto"/>
              <w:bottom w:val="single" w:sz="4" w:space="0" w:color="auto"/>
              <w:right w:val="single" w:sz="4" w:space="0" w:color="auto"/>
            </w:tcBorders>
          </w:tcPr>
          <w:p w14:paraId="6C058B7B" w14:textId="77777777" w:rsidR="007613C1" w:rsidRPr="009E0642" w:rsidRDefault="007613C1" w:rsidP="00677F8E">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 Climate Change Mitigation</w:t>
            </w:r>
          </w:p>
        </w:tc>
        <w:tc>
          <w:tcPr>
            <w:tcW w:w="3721" w:type="pct"/>
            <w:gridSpan w:val="3"/>
            <w:tcBorders>
              <w:top w:val="single" w:sz="4" w:space="0" w:color="auto"/>
              <w:left w:val="single" w:sz="4" w:space="0" w:color="auto"/>
              <w:bottom w:val="single" w:sz="4" w:space="0" w:color="auto"/>
              <w:right w:val="single" w:sz="4" w:space="0" w:color="auto"/>
            </w:tcBorders>
          </w:tcPr>
          <w:p w14:paraId="2BC4DB88" w14:textId="77777777" w:rsidR="007613C1" w:rsidRPr="009E0642" w:rsidRDefault="007613C1" w:rsidP="00677F8E">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A22A92">
              <w:rPr>
                <w:rFonts w:asciiTheme="minorHAnsi" w:hAnsiTheme="minorHAnsi" w:cstheme="minorHAnsi"/>
                <w:sz w:val="20"/>
                <w:szCs w:val="20"/>
              </w:rPr>
            </w:r>
            <w:r w:rsidR="00A22A9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No Contribution (0)  </w:t>
            </w:r>
            <w:r w:rsidRPr="009E0642">
              <w:rPr>
                <w:rFonts w:asciiTheme="minorHAnsi" w:hAnsiTheme="minorHAnsi" w:cstheme="minorHAnsi"/>
                <w:sz w:val="20"/>
                <w:szCs w:val="20"/>
              </w:rPr>
              <w:fldChar w:fldCharType="begin">
                <w:ffData>
                  <w:name w:val=""/>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A22A92">
              <w:rPr>
                <w:rFonts w:asciiTheme="minorHAnsi" w:hAnsiTheme="minorHAnsi" w:cstheme="minorHAnsi"/>
                <w:sz w:val="20"/>
                <w:szCs w:val="20"/>
              </w:rPr>
            </w:r>
            <w:r w:rsidR="00A22A9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Significant Objective (1)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A22A92">
              <w:rPr>
                <w:rFonts w:asciiTheme="minorHAnsi" w:hAnsiTheme="minorHAnsi" w:cstheme="minorHAnsi"/>
                <w:sz w:val="20"/>
                <w:szCs w:val="20"/>
              </w:rPr>
            </w:r>
            <w:r w:rsidR="00A22A9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Principal Objective (2)</w:t>
            </w:r>
          </w:p>
        </w:tc>
      </w:tr>
      <w:tr w:rsidR="007613C1" w:rsidRPr="009E0642" w14:paraId="3C5B5D19" w14:textId="77777777" w:rsidTr="001F2314">
        <w:trPr>
          <w:trHeight w:val="260"/>
        </w:trPr>
        <w:tc>
          <w:tcPr>
            <w:tcW w:w="1279" w:type="pct"/>
            <w:tcBorders>
              <w:top w:val="single" w:sz="4" w:space="0" w:color="auto"/>
              <w:left w:val="single" w:sz="4" w:space="0" w:color="auto"/>
              <w:bottom w:val="single" w:sz="4" w:space="0" w:color="auto"/>
              <w:right w:val="single" w:sz="4" w:space="0" w:color="auto"/>
            </w:tcBorders>
          </w:tcPr>
          <w:p w14:paraId="791353A1" w14:textId="77777777" w:rsidR="007613C1" w:rsidRPr="009E0642" w:rsidRDefault="007613C1" w:rsidP="00677F8E">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 Climate Change Adaptation</w:t>
            </w:r>
          </w:p>
        </w:tc>
        <w:tc>
          <w:tcPr>
            <w:tcW w:w="3721" w:type="pct"/>
            <w:gridSpan w:val="3"/>
            <w:tcBorders>
              <w:top w:val="single" w:sz="4" w:space="0" w:color="auto"/>
              <w:left w:val="single" w:sz="4" w:space="0" w:color="auto"/>
              <w:bottom w:val="single" w:sz="4" w:space="0" w:color="auto"/>
              <w:right w:val="single" w:sz="4" w:space="0" w:color="auto"/>
            </w:tcBorders>
          </w:tcPr>
          <w:p w14:paraId="757C4B22" w14:textId="77777777" w:rsidR="007613C1" w:rsidRPr="009E0642" w:rsidRDefault="007613C1" w:rsidP="00677F8E">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A22A92">
              <w:rPr>
                <w:rFonts w:asciiTheme="minorHAnsi" w:hAnsiTheme="minorHAnsi" w:cstheme="minorHAnsi"/>
                <w:sz w:val="20"/>
                <w:szCs w:val="20"/>
              </w:rPr>
            </w:r>
            <w:r w:rsidR="00A22A9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No Contribution (0)  </w:t>
            </w:r>
            <w:r w:rsidRPr="009E0642">
              <w:rPr>
                <w:rFonts w:asciiTheme="minorHAnsi" w:hAnsiTheme="minorHAnsi" w:cstheme="minorHAnsi"/>
                <w:sz w:val="20"/>
                <w:szCs w:val="20"/>
              </w:rPr>
              <w:fldChar w:fldCharType="begin">
                <w:ffData>
                  <w:name w:val=""/>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A22A92">
              <w:rPr>
                <w:rFonts w:asciiTheme="minorHAnsi" w:hAnsiTheme="minorHAnsi" w:cstheme="minorHAnsi"/>
                <w:sz w:val="20"/>
                <w:szCs w:val="20"/>
              </w:rPr>
            </w:r>
            <w:r w:rsidR="00A22A9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Significant Objective (1)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A22A92">
              <w:rPr>
                <w:rFonts w:asciiTheme="minorHAnsi" w:hAnsiTheme="minorHAnsi" w:cstheme="minorHAnsi"/>
                <w:sz w:val="20"/>
                <w:szCs w:val="20"/>
              </w:rPr>
            </w:r>
            <w:r w:rsidR="00A22A9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Principal Objective (2)</w:t>
            </w:r>
          </w:p>
        </w:tc>
      </w:tr>
      <w:tr w:rsidR="007613C1" w:rsidRPr="009E0642" w14:paraId="14BC7A46" w14:textId="77777777" w:rsidTr="001F2314">
        <w:trPr>
          <w:trHeight w:val="260"/>
        </w:trPr>
        <w:tc>
          <w:tcPr>
            <w:tcW w:w="1279" w:type="pct"/>
            <w:tcBorders>
              <w:top w:val="single" w:sz="4" w:space="0" w:color="auto"/>
              <w:left w:val="single" w:sz="4" w:space="0" w:color="auto"/>
              <w:bottom w:val="single" w:sz="4" w:space="0" w:color="auto"/>
              <w:right w:val="single" w:sz="4" w:space="0" w:color="auto"/>
            </w:tcBorders>
          </w:tcPr>
          <w:p w14:paraId="180F6AC4" w14:textId="77777777" w:rsidR="007613C1" w:rsidRPr="009E0642" w:rsidRDefault="007613C1" w:rsidP="00677F8E">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 Biodiversity</w:t>
            </w:r>
          </w:p>
        </w:tc>
        <w:tc>
          <w:tcPr>
            <w:tcW w:w="3721" w:type="pct"/>
            <w:gridSpan w:val="3"/>
            <w:tcBorders>
              <w:top w:val="single" w:sz="4" w:space="0" w:color="auto"/>
              <w:left w:val="single" w:sz="4" w:space="0" w:color="auto"/>
              <w:bottom w:val="single" w:sz="4" w:space="0" w:color="auto"/>
              <w:right w:val="single" w:sz="4" w:space="0" w:color="auto"/>
            </w:tcBorders>
          </w:tcPr>
          <w:p w14:paraId="227F9D26" w14:textId="77777777" w:rsidR="007613C1" w:rsidRPr="009E0642" w:rsidRDefault="007613C1" w:rsidP="00677F8E">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A22A92">
              <w:rPr>
                <w:rFonts w:asciiTheme="minorHAnsi" w:hAnsiTheme="minorHAnsi" w:cstheme="minorHAnsi"/>
                <w:sz w:val="20"/>
                <w:szCs w:val="20"/>
              </w:rPr>
            </w:r>
            <w:r w:rsidR="00A22A9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No Contribution (0)  </w:t>
            </w:r>
            <w:r w:rsidRPr="009E0642">
              <w:rPr>
                <w:rFonts w:asciiTheme="minorHAnsi" w:hAnsiTheme="minorHAnsi" w:cstheme="minorHAnsi"/>
                <w:sz w:val="20"/>
                <w:szCs w:val="20"/>
              </w:rPr>
              <w:fldChar w:fldCharType="begin">
                <w:ffData>
                  <w:name w:val=""/>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A22A92">
              <w:rPr>
                <w:rFonts w:asciiTheme="minorHAnsi" w:hAnsiTheme="minorHAnsi" w:cstheme="minorHAnsi"/>
                <w:sz w:val="20"/>
                <w:szCs w:val="20"/>
              </w:rPr>
            </w:r>
            <w:r w:rsidR="00A22A9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Significant Objective (1)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A22A92">
              <w:rPr>
                <w:rFonts w:asciiTheme="minorHAnsi" w:hAnsiTheme="minorHAnsi" w:cstheme="minorHAnsi"/>
                <w:sz w:val="20"/>
                <w:szCs w:val="20"/>
              </w:rPr>
            </w:r>
            <w:r w:rsidR="00A22A9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Principal Objective (2)</w:t>
            </w:r>
          </w:p>
        </w:tc>
      </w:tr>
      <w:tr w:rsidR="007613C1" w:rsidRPr="009E0642" w14:paraId="490DC373" w14:textId="77777777" w:rsidTr="001F2314">
        <w:trPr>
          <w:trHeight w:val="260"/>
        </w:trPr>
        <w:tc>
          <w:tcPr>
            <w:tcW w:w="1279" w:type="pct"/>
            <w:tcBorders>
              <w:top w:val="single" w:sz="4" w:space="0" w:color="auto"/>
              <w:left w:val="single" w:sz="4" w:space="0" w:color="auto"/>
              <w:bottom w:val="single" w:sz="4" w:space="0" w:color="auto"/>
              <w:right w:val="single" w:sz="4" w:space="0" w:color="auto"/>
            </w:tcBorders>
          </w:tcPr>
          <w:p w14:paraId="1DAB7D23" w14:textId="77777777" w:rsidR="007613C1" w:rsidRPr="009E0642" w:rsidRDefault="007613C1" w:rsidP="00677F8E">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 Land Degradation</w:t>
            </w:r>
          </w:p>
        </w:tc>
        <w:tc>
          <w:tcPr>
            <w:tcW w:w="3721" w:type="pct"/>
            <w:gridSpan w:val="3"/>
            <w:tcBorders>
              <w:top w:val="single" w:sz="4" w:space="0" w:color="auto"/>
              <w:left w:val="single" w:sz="4" w:space="0" w:color="auto"/>
              <w:bottom w:val="single" w:sz="4" w:space="0" w:color="auto"/>
              <w:right w:val="single" w:sz="4" w:space="0" w:color="auto"/>
            </w:tcBorders>
          </w:tcPr>
          <w:p w14:paraId="56EC79E9" w14:textId="77777777" w:rsidR="007613C1" w:rsidRPr="009E0642" w:rsidRDefault="007613C1" w:rsidP="00677F8E">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A22A92">
              <w:rPr>
                <w:rFonts w:asciiTheme="minorHAnsi" w:hAnsiTheme="minorHAnsi" w:cstheme="minorHAnsi"/>
                <w:sz w:val="20"/>
                <w:szCs w:val="20"/>
              </w:rPr>
            </w:r>
            <w:r w:rsidR="00A22A9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No Contribution (0)  </w:t>
            </w:r>
            <w:r w:rsidRPr="009E0642">
              <w:rPr>
                <w:rFonts w:asciiTheme="minorHAnsi" w:hAnsiTheme="minorHAnsi" w:cstheme="minorHAnsi"/>
                <w:sz w:val="20"/>
                <w:szCs w:val="20"/>
              </w:rPr>
              <w:fldChar w:fldCharType="begin">
                <w:ffData>
                  <w:name w:val=""/>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A22A92">
              <w:rPr>
                <w:rFonts w:asciiTheme="minorHAnsi" w:hAnsiTheme="minorHAnsi" w:cstheme="minorHAnsi"/>
                <w:sz w:val="20"/>
                <w:szCs w:val="20"/>
              </w:rPr>
            </w:r>
            <w:r w:rsidR="00A22A9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Significant Objective (1)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A22A92">
              <w:rPr>
                <w:rFonts w:asciiTheme="minorHAnsi" w:hAnsiTheme="minorHAnsi" w:cstheme="minorHAnsi"/>
                <w:sz w:val="20"/>
                <w:szCs w:val="20"/>
              </w:rPr>
            </w:r>
            <w:r w:rsidR="00A22A9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Principal Objective (2)</w:t>
            </w:r>
          </w:p>
        </w:tc>
      </w:tr>
    </w:tbl>
    <w:p w14:paraId="300FEA85" w14:textId="77777777" w:rsidR="007613C1" w:rsidRPr="009E0642" w:rsidRDefault="007613C1" w:rsidP="007613C1">
      <w:pPr>
        <w:ind w:left="0" w:right="180"/>
        <w:rPr>
          <w:rFonts w:asciiTheme="minorHAnsi" w:hAnsiTheme="minorHAnsi" w:cstheme="minorHAnsi"/>
          <w:highlight w:val="yellow"/>
        </w:rPr>
      </w:pPr>
    </w:p>
    <w:p w14:paraId="6DA4BEB0" w14:textId="2F093DDB" w:rsidR="007613C1" w:rsidRPr="009E0642" w:rsidRDefault="007613C1" w:rsidP="346718A9">
      <w:pPr>
        <w:pStyle w:val="Heading3"/>
        <w:ind w:left="0"/>
        <w:rPr>
          <w:rFonts w:asciiTheme="minorHAnsi" w:hAnsiTheme="minorHAnsi" w:cstheme="minorBidi"/>
        </w:rPr>
      </w:pPr>
      <w:bookmarkStart w:id="5" w:name="_Toc111449289"/>
      <w:bookmarkStart w:id="6" w:name="_Toc162446165"/>
      <w:r w:rsidRPr="346718A9">
        <w:rPr>
          <w:rFonts w:asciiTheme="minorHAnsi" w:hAnsiTheme="minorHAnsi" w:cstheme="minorBidi"/>
        </w:rPr>
        <w:t>Project Summary*</w:t>
      </w:r>
      <w:bookmarkEnd w:id="5"/>
      <w:bookmarkEnd w:id="6"/>
    </w:p>
    <w:p w14:paraId="643465FD" w14:textId="34D8EA66" w:rsidR="007613C1" w:rsidRPr="009E0642" w:rsidRDefault="007613C1" w:rsidP="00673DC4">
      <w:pPr>
        <w:ind w:left="0"/>
        <w:jc w:val="both"/>
        <w:rPr>
          <w:rFonts w:asciiTheme="minorHAnsi" w:hAnsiTheme="minorHAnsi" w:cstheme="minorHAnsi"/>
          <w:i/>
          <w:iCs/>
          <w:szCs w:val="22"/>
        </w:rPr>
      </w:pPr>
      <w:r w:rsidRPr="009E0642">
        <w:rPr>
          <w:rFonts w:asciiTheme="minorHAnsi" w:hAnsiTheme="minorHAnsi" w:cstheme="minorHAnsi"/>
        </w:rPr>
        <w:t xml:space="preserve">Provide a brief summary description of the project, including: (i) what is the problem and issues to be addressed? (ii) what are the project objectives, and if the project is intended to be transformative, how will this be achieved? iii), how will this be achieved (approach to deliver on objectives), and (iv) what are the GEBs and/or adaptation benefits, and other key expected results. The purpose of the summary is to provide a short, coherent summary for readers. </w:t>
      </w:r>
      <w:r w:rsidRPr="009E0642">
        <w:rPr>
          <w:rFonts w:asciiTheme="minorHAnsi" w:hAnsiTheme="minorHAnsi" w:cstheme="minorHAnsi"/>
          <w:i/>
          <w:iCs/>
          <w:szCs w:val="22"/>
        </w:rPr>
        <w:t>(max. 250 words, approximately 1/2 page)</w:t>
      </w:r>
    </w:p>
    <w:p w14:paraId="49398515" w14:textId="2FA37818" w:rsidR="007613C1" w:rsidRPr="009E0642" w:rsidRDefault="007613C1" w:rsidP="00673DC4">
      <w:pPr>
        <w:pStyle w:val="Footer"/>
        <w:ind w:left="0" w:right="180"/>
        <w:jc w:val="both"/>
        <w:rPr>
          <w:rFonts w:asciiTheme="minorHAnsi" w:hAnsiTheme="minorHAnsi" w:cstheme="minorHAnsi"/>
        </w:rPr>
      </w:pPr>
      <w:r w:rsidRPr="009E0642">
        <w:rPr>
          <w:rFonts w:asciiTheme="minorHAnsi" w:hAnsiTheme="minorHAnsi" w:cstheme="minorHAnsi"/>
        </w:rPr>
        <w:fldChar w:fldCharType="begin">
          <w:ffData>
            <w:name w:val="EA_Goals"/>
            <w:enabled/>
            <w:calcOnExit w:val="0"/>
            <w:textInput>
              <w:format w:val="FIRST CAPITAL"/>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p w14:paraId="3EB35F3B" w14:textId="7D6C5EF9" w:rsidR="007613C1" w:rsidRPr="009E0642" w:rsidRDefault="007613C1" w:rsidP="00673DC4">
      <w:pPr>
        <w:ind w:left="0"/>
        <w:jc w:val="both"/>
        <w:rPr>
          <w:rFonts w:asciiTheme="minorHAnsi" w:hAnsiTheme="minorHAnsi" w:cstheme="minorHAnsi"/>
          <w:highlight w:val="yellow"/>
        </w:rPr>
      </w:pPr>
      <w:r w:rsidRPr="009E0642">
        <w:rPr>
          <w:rFonts w:asciiTheme="minorHAnsi" w:hAnsiTheme="minorHAnsi" w:cstheme="minorHAnsi"/>
          <w:highlight w:val="yellow"/>
        </w:rPr>
        <w:t xml:space="preserve">*TOOLTIP </w:t>
      </w:r>
      <w:proofErr w:type="gramStart"/>
      <w:r w:rsidRPr="009E0642">
        <w:rPr>
          <w:rFonts w:asciiTheme="minorHAnsi" w:hAnsiTheme="minorHAnsi" w:cstheme="minorHAnsi"/>
          <w:highlight w:val="yellow"/>
        </w:rPr>
        <w:t>start</w:t>
      </w:r>
      <w:proofErr w:type="gramEnd"/>
      <w:r w:rsidRPr="009E0642">
        <w:rPr>
          <w:rFonts w:asciiTheme="minorHAnsi" w:hAnsiTheme="minorHAnsi" w:cstheme="minorHAnsi"/>
          <w:highlight w:val="yellow"/>
        </w:rPr>
        <w:t xml:space="preserve"> </w:t>
      </w:r>
    </w:p>
    <w:p w14:paraId="025923CB" w14:textId="587CB61A" w:rsidR="007613C1" w:rsidRPr="009E0642" w:rsidRDefault="007613C1" w:rsidP="00673DC4">
      <w:pPr>
        <w:ind w:left="0"/>
        <w:jc w:val="both"/>
        <w:rPr>
          <w:rFonts w:asciiTheme="minorHAnsi" w:hAnsiTheme="minorHAnsi" w:cstheme="minorHAnsi"/>
          <w:szCs w:val="22"/>
          <w:highlight w:val="yellow"/>
        </w:rPr>
      </w:pPr>
      <w:r w:rsidRPr="009E0642">
        <w:rPr>
          <w:rFonts w:asciiTheme="minorHAnsi" w:hAnsiTheme="minorHAnsi" w:cstheme="minorHAnsi"/>
          <w:highlight w:val="yellow"/>
        </w:rPr>
        <w:t>Please provide a summary of the proposed project.</w:t>
      </w:r>
      <w:r w:rsidRPr="009E0642">
        <w:rPr>
          <w:rFonts w:asciiTheme="minorHAnsi" w:hAnsiTheme="minorHAnsi" w:cstheme="minorHAnsi"/>
          <w:szCs w:val="22"/>
          <w:highlight w:val="yellow"/>
        </w:rPr>
        <w:t xml:space="preserve"> </w:t>
      </w:r>
      <w:r w:rsidRPr="009E0642">
        <w:rPr>
          <w:rFonts w:asciiTheme="minorHAnsi" w:hAnsiTheme="minorHAnsi" w:cstheme="minorHAnsi"/>
          <w:highlight w:val="yellow"/>
        </w:rPr>
        <w:t xml:space="preserve">A brief description of what is the problem to be addressed; what is the project’s objective; how is this objective to be achieved; and what are expected outcomes (GEBs and/or adaptation benefits).  If the project is an NGI, please briefly mention the financial structure of the project. Be explicit about the project’s location, and the sectors it covers. If the project is intended to be </w:t>
      </w:r>
      <w:hyperlink r:id="rId9" w:history="1">
        <w:r w:rsidRPr="009E0642">
          <w:rPr>
            <w:rStyle w:val="Hyperlink"/>
            <w:rFonts w:asciiTheme="minorHAnsi" w:hAnsiTheme="minorHAnsi" w:cstheme="minorHAnsi"/>
            <w:highlight w:val="yellow"/>
          </w:rPr>
          <w:t>transformative</w:t>
        </w:r>
      </w:hyperlink>
      <w:r w:rsidRPr="009E0642">
        <w:rPr>
          <w:rFonts w:asciiTheme="minorHAnsi" w:hAnsiTheme="minorHAnsi" w:cstheme="minorHAnsi"/>
          <w:highlight w:val="yellow"/>
        </w:rPr>
        <w:t xml:space="preserve">, or </w:t>
      </w:r>
      <w:hyperlink r:id="rId10" w:history="1">
        <w:r w:rsidRPr="009E0642">
          <w:rPr>
            <w:rStyle w:val="Hyperlink"/>
            <w:rFonts w:asciiTheme="minorHAnsi" w:hAnsiTheme="minorHAnsi" w:cstheme="minorHAnsi"/>
            <w:highlight w:val="yellow"/>
          </w:rPr>
          <w:t>innovative</w:t>
        </w:r>
      </w:hyperlink>
      <w:r w:rsidRPr="009E0642">
        <w:rPr>
          <w:rFonts w:asciiTheme="minorHAnsi" w:hAnsiTheme="minorHAnsi" w:cstheme="minorHAnsi"/>
          <w:highlight w:val="yellow"/>
        </w:rPr>
        <w:t xml:space="preserve">, briefly explain how this ambition will be achieved, and how barriers or enablers will be addressed.  </w:t>
      </w:r>
    </w:p>
    <w:p w14:paraId="30BECF8E" w14:textId="41BC179B" w:rsidR="007613C1" w:rsidRDefault="007613C1" w:rsidP="00673DC4">
      <w:pPr>
        <w:ind w:left="0"/>
        <w:jc w:val="both"/>
        <w:rPr>
          <w:rFonts w:asciiTheme="minorHAnsi" w:hAnsiTheme="minorHAnsi" w:cstheme="minorHAnsi"/>
        </w:rPr>
      </w:pPr>
      <w:r w:rsidRPr="009E0642">
        <w:rPr>
          <w:rFonts w:asciiTheme="minorHAnsi" w:hAnsiTheme="minorHAnsi" w:cstheme="minorHAnsi"/>
          <w:highlight w:val="yellow"/>
        </w:rPr>
        <w:t>TOOLTIP end*</w:t>
      </w:r>
    </w:p>
    <w:p w14:paraId="1ADF1B5D" w14:textId="77777777" w:rsidR="007613C1" w:rsidRPr="009E0642" w:rsidRDefault="007613C1" w:rsidP="007613C1">
      <w:pPr>
        <w:pStyle w:val="Heading3"/>
        <w:ind w:left="0"/>
        <w:rPr>
          <w:rFonts w:asciiTheme="minorHAnsi" w:hAnsiTheme="minorHAnsi" w:cstheme="minorHAnsi"/>
        </w:rPr>
      </w:pPr>
    </w:p>
    <w:p w14:paraId="7C2988F6" w14:textId="77777777" w:rsidR="007613C1" w:rsidRPr="009E0642" w:rsidRDefault="007613C1" w:rsidP="007613C1">
      <w:pPr>
        <w:pStyle w:val="Heading3"/>
        <w:ind w:left="0"/>
        <w:rPr>
          <w:rFonts w:asciiTheme="minorHAnsi" w:hAnsiTheme="minorHAnsi" w:cstheme="minorHAnsi"/>
        </w:rPr>
      </w:pPr>
    </w:p>
    <w:p w14:paraId="60783ED3" w14:textId="77777777" w:rsidR="007613C1" w:rsidRPr="009E0642" w:rsidRDefault="007613C1" w:rsidP="007613C1">
      <w:pPr>
        <w:pStyle w:val="Heading3"/>
        <w:ind w:left="0"/>
        <w:rPr>
          <w:rFonts w:asciiTheme="minorHAnsi" w:hAnsiTheme="minorHAnsi" w:cstheme="minorHAnsi"/>
        </w:rPr>
      </w:pPr>
      <w:bookmarkStart w:id="7" w:name="_Toc162446166"/>
      <w:r w:rsidRPr="009E0642">
        <w:rPr>
          <w:rFonts w:asciiTheme="minorHAnsi" w:hAnsiTheme="minorHAnsi" w:cstheme="minorHAnsi"/>
        </w:rPr>
        <w:t>Project Description Overview</w:t>
      </w:r>
      <w:bookmarkEnd w:id="7"/>
    </w:p>
    <w:tbl>
      <w:tblPr>
        <w:tblW w:w="4772"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15" w:type="dxa"/>
          <w:right w:w="115" w:type="dxa"/>
        </w:tblCellMar>
        <w:tblLook w:val="01E0" w:firstRow="1" w:lastRow="1" w:firstColumn="1" w:lastColumn="1" w:noHBand="0" w:noVBand="0"/>
      </w:tblPr>
      <w:tblGrid>
        <w:gridCol w:w="1709"/>
        <w:gridCol w:w="1370"/>
        <w:gridCol w:w="1329"/>
        <w:gridCol w:w="1172"/>
        <w:gridCol w:w="1007"/>
        <w:gridCol w:w="1184"/>
        <w:gridCol w:w="1153"/>
      </w:tblGrid>
      <w:tr w:rsidR="007613C1" w:rsidRPr="009E0642" w14:paraId="23A8DF19" w14:textId="77777777" w:rsidTr="00B356E0">
        <w:trPr>
          <w:trHeight w:val="251"/>
        </w:trPr>
        <w:tc>
          <w:tcPr>
            <w:tcW w:w="958" w:type="pct"/>
            <w:shd w:val="clear" w:color="auto" w:fill="FFFFFF"/>
            <w:vAlign w:val="center"/>
          </w:tcPr>
          <w:p w14:paraId="000F0F6E" w14:textId="77777777" w:rsidR="007613C1" w:rsidRPr="009E0642" w:rsidRDefault="007613C1" w:rsidP="00677F8E">
            <w:pPr>
              <w:pStyle w:val="Table"/>
              <w:ind w:left="0" w:right="180"/>
              <w:rPr>
                <w:rFonts w:asciiTheme="minorHAnsi" w:hAnsiTheme="minorHAnsi" w:cstheme="minorHAnsi"/>
              </w:rPr>
            </w:pPr>
            <w:r w:rsidRPr="009E0642">
              <w:rPr>
                <w:rFonts w:asciiTheme="minorHAnsi" w:hAnsiTheme="minorHAnsi" w:cstheme="minorHAnsi"/>
              </w:rPr>
              <w:t xml:space="preserve">Project Objective*:         </w:t>
            </w:r>
          </w:p>
        </w:tc>
        <w:bookmarkStart w:id="8" w:name="projectObjective"/>
        <w:tc>
          <w:tcPr>
            <w:tcW w:w="4042" w:type="pct"/>
            <w:gridSpan w:val="6"/>
            <w:shd w:val="clear" w:color="auto" w:fill="FFFFFF"/>
            <w:vAlign w:val="center"/>
          </w:tcPr>
          <w:p w14:paraId="5CCF9C37" w14:textId="77777777" w:rsidR="007613C1" w:rsidRPr="009E0642" w:rsidRDefault="007613C1" w:rsidP="00677F8E">
            <w:pPr>
              <w:pStyle w:val="Table"/>
              <w:ind w:left="0" w:right="180"/>
              <w:rPr>
                <w:rFonts w:asciiTheme="minorHAnsi" w:hAnsiTheme="minorHAnsi" w:cstheme="minorHAnsi"/>
              </w:rPr>
            </w:pPr>
            <w:r w:rsidRPr="009E0642">
              <w:rPr>
                <w:rFonts w:asciiTheme="minorHAnsi" w:hAnsiTheme="minorHAnsi" w:cstheme="minorHAnsi"/>
              </w:rPr>
              <w:fldChar w:fldCharType="begin">
                <w:ffData>
                  <w:name w:val="projectObjective"/>
                  <w:enabled/>
                  <w:calcOnExi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bookmarkEnd w:id="8"/>
          </w:p>
        </w:tc>
      </w:tr>
      <w:tr w:rsidR="007613C1" w:rsidRPr="009E0642" w14:paraId="2D734C6E" w14:textId="77777777" w:rsidTr="00B356E0">
        <w:trPr>
          <w:trHeight w:val="275"/>
        </w:trPr>
        <w:tc>
          <w:tcPr>
            <w:tcW w:w="958" w:type="pct"/>
            <w:vMerge w:val="restart"/>
            <w:shd w:val="clear" w:color="auto" w:fill="FFFFFF"/>
            <w:vAlign w:val="center"/>
          </w:tcPr>
          <w:p w14:paraId="20837F87" w14:textId="77777777" w:rsidR="007613C1" w:rsidRPr="009E0642" w:rsidRDefault="007613C1" w:rsidP="00677F8E">
            <w:pPr>
              <w:pStyle w:val="Table"/>
              <w:ind w:left="0" w:right="180"/>
              <w:rPr>
                <w:rFonts w:asciiTheme="minorHAnsi" w:hAnsiTheme="minorHAnsi" w:cstheme="minorHAnsi"/>
              </w:rPr>
            </w:pPr>
            <w:r w:rsidRPr="009E0642">
              <w:rPr>
                <w:rFonts w:asciiTheme="minorHAnsi" w:hAnsiTheme="minorHAnsi" w:cstheme="minorHAnsi"/>
              </w:rPr>
              <w:t>Project Components</w:t>
            </w:r>
          </w:p>
        </w:tc>
        <w:tc>
          <w:tcPr>
            <w:tcW w:w="768" w:type="pct"/>
            <w:vMerge w:val="restart"/>
            <w:shd w:val="clear" w:color="auto" w:fill="FFFFFF"/>
            <w:vAlign w:val="center"/>
          </w:tcPr>
          <w:p w14:paraId="6FC00F6B" w14:textId="77777777" w:rsidR="007613C1" w:rsidRPr="009E0642" w:rsidRDefault="007613C1" w:rsidP="00677F8E">
            <w:pPr>
              <w:pStyle w:val="Table"/>
              <w:ind w:left="0" w:right="180"/>
              <w:rPr>
                <w:rFonts w:asciiTheme="minorHAnsi" w:hAnsiTheme="minorHAnsi" w:cstheme="minorHAnsi"/>
              </w:rPr>
            </w:pPr>
            <w:r w:rsidRPr="009E0642">
              <w:rPr>
                <w:rFonts w:asciiTheme="minorHAnsi" w:hAnsiTheme="minorHAnsi" w:cstheme="minorHAnsi"/>
              </w:rPr>
              <w:t xml:space="preserve">Component </w:t>
            </w:r>
          </w:p>
          <w:p w14:paraId="361C709C" w14:textId="77777777" w:rsidR="007613C1" w:rsidRPr="009E0642" w:rsidRDefault="007613C1" w:rsidP="00677F8E">
            <w:pPr>
              <w:pStyle w:val="Table"/>
              <w:ind w:left="0" w:right="180"/>
              <w:rPr>
                <w:rFonts w:asciiTheme="minorHAnsi" w:hAnsiTheme="minorHAnsi" w:cstheme="minorHAnsi"/>
              </w:rPr>
            </w:pPr>
            <w:r w:rsidRPr="009E0642">
              <w:rPr>
                <w:rFonts w:asciiTheme="minorHAnsi" w:hAnsiTheme="minorHAnsi" w:cstheme="minorHAnsi"/>
              </w:rPr>
              <w:t>Type</w:t>
            </w:r>
          </w:p>
        </w:tc>
        <w:tc>
          <w:tcPr>
            <w:tcW w:w="745" w:type="pct"/>
            <w:vMerge w:val="restart"/>
            <w:shd w:val="clear" w:color="auto" w:fill="FFFFFF"/>
            <w:vAlign w:val="center"/>
          </w:tcPr>
          <w:p w14:paraId="7C18EA82" w14:textId="77777777" w:rsidR="007613C1" w:rsidRPr="009E0642" w:rsidRDefault="007613C1" w:rsidP="00677F8E">
            <w:pPr>
              <w:pStyle w:val="Table"/>
              <w:ind w:left="0" w:right="180"/>
              <w:rPr>
                <w:rFonts w:asciiTheme="minorHAnsi" w:hAnsiTheme="minorHAnsi" w:cstheme="minorHAnsi"/>
              </w:rPr>
            </w:pPr>
            <w:r w:rsidRPr="009E0642">
              <w:rPr>
                <w:rFonts w:asciiTheme="minorHAnsi" w:hAnsiTheme="minorHAnsi" w:cstheme="minorHAnsi"/>
              </w:rPr>
              <w:t>Project Outcomes</w:t>
            </w:r>
          </w:p>
        </w:tc>
        <w:tc>
          <w:tcPr>
            <w:tcW w:w="657" w:type="pct"/>
            <w:vMerge w:val="restart"/>
            <w:shd w:val="clear" w:color="auto" w:fill="FFFFFF"/>
            <w:vAlign w:val="center"/>
          </w:tcPr>
          <w:p w14:paraId="62E97543" w14:textId="77777777" w:rsidR="007613C1" w:rsidRPr="009E0642" w:rsidRDefault="007613C1" w:rsidP="00677F8E">
            <w:pPr>
              <w:pStyle w:val="Table"/>
              <w:ind w:left="0" w:right="180"/>
              <w:rPr>
                <w:rFonts w:asciiTheme="minorHAnsi" w:hAnsiTheme="minorHAnsi" w:cstheme="minorHAnsi"/>
              </w:rPr>
            </w:pPr>
            <w:r w:rsidRPr="009E0642">
              <w:rPr>
                <w:rFonts w:asciiTheme="minorHAnsi" w:hAnsiTheme="minorHAnsi" w:cstheme="minorHAnsi"/>
              </w:rPr>
              <w:t>Project Outputs</w:t>
            </w:r>
          </w:p>
        </w:tc>
        <w:tc>
          <w:tcPr>
            <w:tcW w:w="564" w:type="pct"/>
            <w:vMerge w:val="restart"/>
            <w:shd w:val="clear" w:color="auto" w:fill="FFFFFF"/>
            <w:vAlign w:val="center"/>
          </w:tcPr>
          <w:p w14:paraId="314464E1" w14:textId="77777777" w:rsidR="007613C1" w:rsidRPr="009E0642" w:rsidRDefault="007613C1" w:rsidP="00677F8E">
            <w:pPr>
              <w:pStyle w:val="Table"/>
              <w:ind w:left="0" w:right="180"/>
              <w:rPr>
                <w:rFonts w:asciiTheme="minorHAnsi" w:hAnsiTheme="minorHAnsi" w:cstheme="minorHAnsi"/>
              </w:rPr>
            </w:pPr>
            <w:r w:rsidRPr="009E0642">
              <w:rPr>
                <w:rFonts w:asciiTheme="minorHAnsi" w:hAnsiTheme="minorHAnsi" w:cstheme="minorHAnsi"/>
              </w:rPr>
              <w:t>Trust Fund</w:t>
            </w:r>
          </w:p>
        </w:tc>
        <w:tc>
          <w:tcPr>
            <w:tcW w:w="1309" w:type="pct"/>
            <w:gridSpan w:val="2"/>
            <w:shd w:val="clear" w:color="auto" w:fill="FFFFFF"/>
            <w:vAlign w:val="center"/>
          </w:tcPr>
          <w:p w14:paraId="27DEE7E7" w14:textId="77777777" w:rsidR="007613C1" w:rsidRPr="009E0642" w:rsidRDefault="007613C1" w:rsidP="00677F8E">
            <w:pPr>
              <w:pStyle w:val="Table"/>
              <w:ind w:left="0" w:right="180"/>
              <w:rPr>
                <w:rFonts w:asciiTheme="minorHAnsi" w:hAnsiTheme="minorHAnsi" w:cstheme="minorHAnsi"/>
              </w:rPr>
            </w:pPr>
            <w:r w:rsidRPr="009E0642">
              <w:rPr>
                <w:rFonts w:asciiTheme="minorHAnsi" w:hAnsiTheme="minorHAnsi" w:cstheme="minorHAnsi"/>
              </w:rPr>
              <w:t>(in $)</w:t>
            </w:r>
          </w:p>
        </w:tc>
      </w:tr>
      <w:tr w:rsidR="007613C1" w:rsidRPr="009E0642" w14:paraId="563E10D4" w14:textId="77777777" w:rsidTr="00B356E0">
        <w:trPr>
          <w:trHeight w:val="204"/>
        </w:trPr>
        <w:tc>
          <w:tcPr>
            <w:tcW w:w="958" w:type="pct"/>
            <w:vMerge/>
            <w:shd w:val="clear" w:color="auto" w:fill="FFFFFF"/>
            <w:vAlign w:val="center"/>
          </w:tcPr>
          <w:p w14:paraId="3B47E4B0" w14:textId="77777777" w:rsidR="007613C1" w:rsidRPr="009E0642" w:rsidRDefault="007613C1" w:rsidP="00677F8E">
            <w:pPr>
              <w:pStyle w:val="Table"/>
              <w:ind w:left="0" w:right="180"/>
              <w:rPr>
                <w:rFonts w:asciiTheme="minorHAnsi" w:hAnsiTheme="minorHAnsi" w:cstheme="minorHAnsi"/>
              </w:rPr>
            </w:pPr>
          </w:p>
        </w:tc>
        <w:tc>
          <w:tcPr>
            <w:tcW w:w="768" w:type="pct"/>
            <w:vMerge/>
            <w:shd w:val="clear" w:color="auto" w:fill="FFFFFF"/>
            <w:vAlign w:val="center"/>
          </w:tcPr>
          <w:p w14:paraId="501D0DC7" w14:textId="77777777" w:rsidR="007613C1" w:rsidRPr="009E0642" w:rsidRDefault="007613C1" w:rsidP="00677F8E">
            <w:pPr>
              <w:pStyle w:val="Table"/>
              <w:ind w:left="0" w:right="180"/>
              <w:rPr>
                <w:rFonts w:asciiTheme="minorHAnsi" w:hAnsiTheme="minorHAnsi" w:cstheme="minorHAnsi"/>
              </w:rPr>
            </w:pPr>
          </w:p>
        </w:tc>
        <w:tc>
          <w:tcPr>
            <w:tcW w:w="745" w:type="pct"/>
            <w:vMerge/>
            <w:shd w:val="clear" w:color="auto" w:fill="FFFFFF"/>
            <w:vAlign w:val="center"/>
          </w:tcPr>
          <w:p w14:paraId="05A65CF8" w14:textId="77777777" w:rsidR="007613C1" w:rsidRPr="009E0642" w:rsidRDefault="007613C1" w:rsidP="00677F8E">
            <w:pPr>
              <w:pStyle w:val="Table"/>
              <w:ind w:left="0" w:right="180"/>
              <w:rPr>
                <w:rFonts w:asciiTheme="minorHAnsi" w:hAnsiTheme="minorHAnsi" w:cstheme="minorHAnsi"/>
              </w:rPr>
            </w:pPr>
          </w:p>
        </w:tc>
        <w:tc>
          <w:tcPr>
            <w:tcW w:w="657" w:type="pct"/>
            <w:vMerge/>
            <w:shd w:val="clear" w:color="auto" w:fill="FFFFFF"/>
            <w:vAlign w:val="center"/>
          </w:tcPr>
          <w:p w14:paraId="5A49491E" w14:textId="77777777" w:rsidR="007613C1" w:rsidRPr="009E0642" w:rsidRDefault="007613C1" w:rsidP="00677F8E">
            <w:pPr>
              <w:pStyle w:val="Table"/>
              <w:ind w:left="0" w:right="180"/>
              <w:rPr>
                <w:rFonts w:asciiTheme="minorHAnsi" w:hAnsiTheme="minorHAnsi" w:cstheme="minorHAnsi"/>
              </w:rPr>
            </w:pPr>
          </w:p>
        </w:tc>
        <w:tc>
          <w:tcPr>
            <w:tcW w:w="564" w:type="pct"/>
            <w:vMerge/>
            <w:shd w:val="clear" w:color="auto" w:fill="FFFFFF"/>
          </w:tcPr>
          <w:p w14:paraId="4886F87D" w14:textId="77777777" w:rsidR="007613C1" w:rsidRPr="009E0642" w:rsidRDefault="007613C1" w:rsidP="00677F8E">
            <w:pPr>
              <w:pStyle w:val="Table"/>
              <w:ind w:left="0" w:right="180"/>
              <w:rPr>
                <w:rFonts w:asciiTheme="minorHAnsi" w:hAnsiTheme="minorHAnsi" w:cstheme="minorHAnsi"/>
              </w:rPr>
            </w:pPr>
          </w:p>
        </w:tc>
        <w:tc>
          <w:tcPr>
            <w:tcW w:w="663" w:type="pct"/>
            <w:shd w:val="clear" w:color="auto" w:fill="FFFFFF"/>
            <w:vAlign w:val="center"/>
          </w:tcPr>
          <w:p w14:paraId="7CF79F29" w14:textId="77777777" w:rsidR="007613C1" w:rsidRPr="009E0642" w:rsidRDefault="007613C1" w:rsidP="00677F8E">
            <w:pPr>
              <w:pStyle w:val="Table"/>
              <w:ind w:left="0" w:right="180"/>
              <w:rPr>
                <w:rFonts w:asciiTheme="minorHAnsi" w:hAnsiTheme="minorHAnsi" w:cstheme="minorHAnsi"/>
              </w:rPr>
            </w:pPr>
            <w:r w:rsidRPr="009E0642">
              <w:rPr>
                <w:rFonts w:asciiTheme="minorHAnsi" w:hAnsiTheme="minorHAnsi" w:cstheme="minorHAnsi"/>
              </w:rPr>
              <w:t>GEF Project Financing</w:t>
            </w:r>
          </w:p>
        </w:tc>
        <w:tc>
          <w:tcPr>
            <w:tcW w:w="646" w:type="pct"/>
            <w:shd w:val="clear" w:color="auto" w:fill="FFFFFF"/>
          </w:tcPr>
          <w:p w14:paraId="42A1DA3C" w14:textId="77777777" w:rsidR="007613C1" w:rsidRPr="009E0642" w:rsidRDefault="007613C1" w:rsidP="00677F8E">
            <w:pPr>
              <w:pStyle w:val="Table"/>
              <w:ind w:left="0" w:right="180"/>
              <w:rPr>
                <w:rFonts w:asciiTheme="minorHAnsi" w:hAnsiTheme="minorHAnsi" w:cstheme="minorHAnsi"/>
              </w:rPr>
            </w:pPr>
            <w:r w:rsidRPr="009E0642">
              <w:rPr>
                <w:rFonts w:asciiTheme="minorHAnsi" w:hAnsiTheme="minorHAnsi" w:cstheme="minorHAnsi"/>
              </w:rPr>
              <w:t>Co-financing</w:t>
            </w:r>
          </w:p>
        </w:tc>
      </w:tr>
      <w:tr w:rsidR="007613C1" w:rsidRPr="009E0642" w14:paraId="3CB18887" w14:textId="77777777" w:rsidTr="00B356E0">
        <w:trPr>
          <w:trHeight w:val="241"/>
        </w:trPr>
        <w:tc>
          <w:tcPr>
            <w:tcW w:w="958" w:type="pct"/>
            <w:shd w:val="clear" w:color="auto" w:fill="FFFFFF"/>
          </w:tcPr>
          <w:p w14:paraId="26187779" w14:textId="77777777" w:rsidR="007613C1" w:rsidRPr="009E0642" w:rsidRDefault="007613C1" w:rsidP="00677F8E">
            <w:pPr>
              <w:pStyle w:val="Table"/>
              <w:ind w:left="0" w:right="180"/>
              <w:rPr>
                <w:rFonts w:asciiTheme="minorHAnsi" w:hAnsiTheme="minorHAnsi" w:cstheme="minorHAnsi"/>
              </w:rPr>
            </w:pPr>
            <w:r w:rsidRPr="009E0642">
              <w:rPr>
                <w:rFonts w:asciiTheme="minorHAnsi" w:hAnsiTheme="minorHAnsi" w:cstheme="minorHAnsi"/>
              </w:rPr>
              <w:t xml:space="preserve"> </w:t>
            </w:r>
            <w:r w:rsidRPr="009E0642">
              <w:rPr>
                <w:rFonts w:asciiTheme="minorHAnsi" w:hAnsiTheme="minorHAnsi" w:cstheme="minorHAnsi"/>
              </w:rPr>
              <w:fldChar w:fldCharType="begin">
                <w:ffData>
                  <w:name w:val="projComp_01"/>
                  <w:enabled/>
                  <w:calcOnExi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c>
          <w:tcPr>
            <w:tcW w:w="768" w:type="pct"/>
            <w:shd w:val="clear" w:color="auto" w:fill="FFFFFF"/>
          </w:tcPr>
          <w:p w14:paraId="13AC2A5C" w14:textId="77777777" w:rsidR="007613C1" w:rsidRPr="00CF28BA" w:rsidRDefault="007613C1" w:rsidP="00677F8E">
            <w:pPr>
              <w:pStyle w:val="Table"/>
              <w:ind w:left="0" w:right="180"/>
              <w:rPr>
                <w:rFonts w:asciiTheme="minorHAnsi" w:hAnsiTheme="minorHAnsi" w:cstheme="minorHAnsi"/>
                <w:b/>
                <w:bCs/>
                <w:sz w:val="16"/>
                <w:szCs w:val="16"/>
              </w:rPr>
            </w:pPr>
            <w:r w:rsidRPr="00CF28BA">
              <w:rPr>
                <w:rFonts w:asciiTheme="minorHAnsi" w:hAnsiTheme="minorHAnsi" w:cstheme="minorHAnsi"/>
                <w:b/>
                <w:bCs/>
                <w:sz w:val="16"/>
                <w:szCs w:val="16"/>
              </w:rPr>
              <w:fldChar w:fldCharType="begin">
                <w:ffData>
                  <w:name w:val="GrantType_01"/>
                  <w:enabled/>
                  <w:calcOnExit w:val="0"/>
                  <w:helpText w:type="text" w:val="Financing Type. This field has to be filled up as either Technical Assistance or Investment but not both."/>
                  <w:ddList>
                    <w:listEntry w:val="(select)"/>
                    <w:listEntry w:val="Technical Assistance"/>
                    <w:listEntry w:val="Investment"/>
                  </w:ddList>
                </w:ffData>
              </w:fldChar>
            </w:r>
            <w:bookmarkStart w:id="9" w:name="GrantType_01"/>
            <w:r w:rsidRPr="00CF28BA">
              <w:rPr>
                <w:rFonts w:asciiTheme="minorHAnsi" w:hAnsiTheme="minorHAnsi" w:cstheme="minorHAnsi"/>
                <w:b/>
                <w:bCs/>
                <w:sz w:val="16"/>
                <w:szCs w:val="16"/>
              </w:rPr>
              <w:instrText xml:space="preserve"> FORMDROPDOWN </w:instrText>
            </w:r>
            <w:r w:rsidR="00A22A92">
              <w:rPr>
                <w:rFonts w:asciiTheme="minorHAnsi" w:hAnsiTheme="minorHAnsi" w:cstheme="minorHAnsi"/>
                <w:b/>
                <w:bCs/>
                <w:sz w:val="16"/>
                <w:szCs w:val="16"/>
              </w:rPr>
            </w:r>
            <w:r w:rsidR="00A22A92">
              <w:rPr>
                <w:rFonts w:asciiTheme="minorHAnsi" w:hAnsiTheme="minorHAnsi" w:cstheme="minorHAnsi"/>
                <w:b/>
                <w:bCs/>
                <w:sz w:val="16"/>
                <w:szCs w:val="16"/>
              </w:rPr>
              <w:fldChar w:fldCharType="separate"/>
            </w:r>
            <w:r w:rsidRPr="00CF28BA">
              <w:rPr>
                <w:rFonts w:asciiTheme="minorHAnsi" w:hAnsiTheme="minorHAnsi" w:cstheme="minorHAnsi"/>
                <w:b/>
                <w:bCs/>
                <w:sz w:val="16"/>
                <w:szCs w:val="16"/>
              </w:rPr>
              <w:fldChar w:fldCharType="end"/>
            </w:r>
            <w:bookmarkEnd w:id="9"/>
          </w:p>
        </w:tc>
        <w:tc>
          <w:tcPr>
            <w:tcW w:w="745" w:type="pct"/>
            <w:shd w:val="clear" w:color="auto" w:fill="FFFFFF"/>
          </w:tcPr>
          <w:p w14:paraId="4EE1D740" w14:textId="77777777" w:rsidR="007613C1" w:rsidRPr="00CF28BA" w:rsidRDefault="007613C1" w:rsidP="00677F8E">
            <w:pPr>
              <w:pStyle w:val="Table"/>
              <w:ind w:left="0" w:right="180"/>
              <w:rPr>
                <w:rFonts w:asciiTheme="minorHAnsi" w:hAnsiTheme="minorHAnsi" w:cstheme="minorHAnsi"/>
                <w:b/>
                <w:bCs/>
                <w:sz w:val="16"/>
                <w:szCs w:val="16"/>
              </w:rPr>
            </w:pPr>
            <w:r w:rsidRPr="00CF28BA">
              <w:rPr>
                <w:rFonts w:asciiTheme="minorHAnsi" w:hAnsiTheme="minorHAnsi" w:cstheme="minorHAnsi"/>
                <w:b/>
                <w:bCs/>
                <w:sz w:val="16"/>
                <w:szCs w:val="16"/>
              </w:rPr>
              <w:fldChar w:fldCharType="begin">
                <w:ffData>
                  <w:name w:val="ExpectedOutCome_01"/>
                  <w:enabled/>
                  <w:calcOnExit w:val="0"/>
                  <w:textInput/>
                </w:ffData>
              </w:fldChar>
            </w:r>
            <w:r w:rsidRPr="00CF28BA">
              <w:rPr>
                <w:rFonts w:asciiTheme="minorHAnsi" w:hAnsiTheme="minorHAnsi" w:cstheme="minorHAnsi"/>
                <w:b/>
                <w:bCs/>
                <w:sz w:val="16"/>
                <w:szCs w:val="16"/>
              </w:rPr>
              <w:instrText xml:space="preserve"> FORMTEXT </w:instrText>
            </w:r>
            <w:r w:rsidRPr="00CF28BA">
              <w:rPr>
                <w:rFonts w:asciiTheme="minorHAnsi" w:hAnsiTheme="minorHAnsi" w:cstheme="minorHAnsi"/>
                <w:b/>
                <w:bCs/>
                <w:sz w:val="16"/>
                <w:szCs w:val="16"/>
              </w:rPr>
            </w:r>
            <w:r w:rsidRPr="00CF28BA">
              <w:rPr>
                <w:rFonts w:asciiTheme="minorHAnsi" w:hAnsiTheme="minorHAnsi" w:cstheme="minorHAnsi"/>
                <w:b/>
                <w:bCs/>
                <w:sz w:val="16"/>
                <w:szCs w:val="16"/>
              </w:rPr>
              <w:fldChar w:fldCharType="separate"/>
            </w:r>
            <w:r w:rsidRPr="00CF28BA">
              <w:rPr>
                <w:rFonts w:asciiTheme="minorHAnsi" w:hAnsiTheme="minorHAnsi" w:cstheme="minorHAnsi"/>
                <w:b/>
                <w:bCs/>
                <w:noProof/>
                <w:sz w:val="16"/>
                <w:szCs w:val="16"/>
              </w:rPr>
              <w:t> </w:t>
            </w:r>
            <w:r w:rsidRPr="00CF28BA">
              <w:rPr>
                <w:rFonts w:asciiTheme="minorHAnsi" w:hAnsiTheme="minorHAnsi" w:cstheme="minorHAnsi"/>
                <w:b/>
                <w:bCs/>
                <w:noProof/>
                <w:sz w:val="16"/>
                <w:szCs w:val="16"/>
              </w:rPr>
              <w:t> </w:t>
            </w:r>
            <w:r w:rsidRPr="00CF28BA">
              <w:rPr>
                <w:rFonts w:asciiTheme="minorHAnsi" w:hAnsiTheme="minorHAnsi" w:cstheme="minorHAnsi"/>
                <w:b/>
                <w:bCs/>
                <w:noProof/>
                <w:sz w:val="16"/>
                <w:szCs w:val="16"/>
              </w:rPr>
              <w:t> </w:t>
            </w:r>
            <w:r w:rsidRPr="00CF28BA">
              <w:rPr>
                <w:rFonts w:asciiTheme="minorHAnsi" w:hAnsiTheme="minorHAnsi" w:cstheme="minorHAnsi"/>
                <w:b/>
                <w:bCs/>
                <w:noProof/>
                <w:sz w:val="16"/>
                <w:szCs w:val="16"/>
              </w:rPr>
              <w:t> </w:t>
            </w:r>
            <w:r w:rsidRPr="00CF28BA">
              <w:rPr>
                <w:rFonts w:asciiTheme="minorHAnsi" w:hAnsiTheme="minorHAnsi" w:cstheme="minorHAnsi"/>
                <w:b/>
                <w:bCs/>
                <w:noProof/>
                <w:sz w:val="16"/>
                <w:szCs w:val="16"/>
              </w:rPr>
              <w:t> </w:t>
            </w:r>
            <w:r w:rsidRPr="00CF28BA">
              <w:rPr>
                <w:rFonts w:asciiTheme="minorHAnsi" w:hAnsiTheme="minorHAnsi" w:cstheme="minorHAnsi"/>
                <w:b/>
                <w:bCs/>
                <w:sz w:val="16"/>
                <w:szCs w:val="16"/>
              </w:rPr>
              <w:fldChar w:fldCharType="end"/>
            </w:r>
          </w:p>
        </w:tc>
        <w:tc>
          <w:tcPr>
            <w:tcW w:w="657" w:type="pct"/>
            <w:shd w:val="clear" w:color="auto" w:fill="FFFFFF"/>
          </w:tcPr>
          <w:p w14:paraId="490B8532" w14:textId="77777777" w:rsidR="007613C1" w:rsidRPr="009E0642" w:rsidRDefault="007613C1" w:rsidP="00677F8E">
            <w:pPr>
              <w:pStyle w:val="Table"/>
              <w:ind w:left="0" w:right="180"/>
              <w:rPr>
                <w:rFonts w:asciiTheme="minorHAnsi" w:hAnsiTheme="minorHAnsi" w:cstheme="minorHAnsi"/>
              </w:rPr>
            </w:pPr>
            <w:r w:rsidRPr="009E0642">
              <w:rPr>
                <w:rFonts w:asciiTheme="minorHAnsi" w:hAnsiTheme="minorHAnsi" w:cstheme="minorHAnsi"/>
              </w:rPr>
              <w:fldChar w:fldCharType="begin">
                <w:ffData>
                  <w:name w:val="ExpectedOutPut_01"/>
                  <w:enabled/>
                  <w:calcOnExi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c>
          <w:tcPr>
            <w:tcW w:w="564" w:type="pct"/>
            <w:shd w:val="clear" w:color="auto" w:fill="FFFFFF"/>
          </w:tcPr>
          <w:p w14:paraId="5A01ABED" w14:textId="77777777" w:rsidR="007613C1" w:rsidRPr="009E0642" w:rsidRDefault="007613C1" w:rsidP="00677F8E">
            <w:pPr>
              <w:pStyle w:val="Table"/>
              <w:ind w:left="0" w:right="180"/>
              <w:rPr>
                <w:rFonts w:asciiTheme="minorHAnsi" w:hAnsiTheme="minorHAnsi" w:cstheme="minorHAnsi"/>
              </w:rPr>
            </w:pPr>
          </w:p>
        </w:tc>
        <w:tc>
          <w:tcPr>
            <w:tcW w:w="663" w:type="pct"/>
            <w:shd w:val="clear" w:color="auto" w:fill="FFFFFF"/>
          </w:tcPr>
          <w:p w14:paraId="0D2D77FF" w14:textId="77777777" w:rsidR="007613C1" w:rsidRPr="009E0642" w:rsidRDefault="007613C1" w:rsidP="00677F8E">
            <w:pPr>
              <w:pStyle w:val="Table"/>
              <w:ind w:left="0" w:right="180"/>
              <w:rPr>
                <w:rFonts w:asciiTheme="minorHAnsi" w:hAnsiTheme="minorHAnsi" w:cstheme="minorHAnsi"/>
              </w:rPr>
            </w:pPr>
            <w:r w:rsidRPr="009E0642">
              <w:rPr>
                <w:rFonts w:asciiTheme="minorHAnsi" w:hAnsiTheme="minorHAnsi" w:cstheme="minorHAnsi"/>
              </w:rPr>
              <w:fldChar w:fldCharType="begin">
                <w:ffData>
                  <w:name w:val="B_GA_01"/>
                  <w:enabled/>
                  <w:calcOnExit/>
                  <w:textInput>
                    <w:type w:val="number"/>
                    <w:forma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bookmarkStart w:id="10" w:name="B_CO_01"/>
        <w:tc>
          <w:tcPr>
            <w:tcW w:w="646" w:type="pct"/>
            <w:shd w:val="clear" w:color="auto" w:fill="FFFFFF"/>
          </w:tcPr>
          <w:p w14:paraId="24611D66" w14:textId="77777777" w:rsidR="007613C1" w:rsidRPr="009E0642" w:rsidRDefault="007613C1" w:rsidP="00677F8E">
            <w:pPr>
              <w:pStyle w:val="Table"/>
              <w:ind w:left="0" w:right="180"/>
              <w:rPr>
                <w:rFonts w:asciiTheme="minorHAnsi" w:hAnsiTheme="minorHAnsi" w:cstheme="minorHAnsi"/>
              </w:rPr>
            </w:pPr>
            <w:r w:rsidRPr="009E0642">
              <w:rPr>
                <w:rFonts w:asciiTheme="minorHAnsi" w:hAnsiTheme="minorHAnsi" w:cstheme="minorHAnsi"/>
              </w:rPr>
              <w:fldChar w:fldCharType="begin">
                <w:ffData>
                  <w:name w:val="B_CO_01"/>
                  <w:enabled/>
                  <w:calcOnExit/>
                  <w:textInput>
                    <w:type w:val="number"/>
                    <w:forma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bookmarkEnd w:id="10"/>
          </w:p>
        </w:tc>
      </w:tr>
      <w:tr w:rsidR="007613C1" w:rsidRPr="009E0642" w14:paraId="0808AD27" w14:textId="77777777" w:rsidTr="00B356E0">
        <w:trPr>
          <w:trHeight w:val="241"/>
        </w:trPr>
        <w:tc>
          <w:tcPr>
            <w:tcW w:w="958" w:type="pct"/>
            <w:shd w:val="clear" w:color="auto" w:fill="FFFFFF"/>
          </w:tcPr>
          <w:p w14:paraId="01CF7EE9" w14:textId="77777777" w:rsidR="007613C1" w:rsidRPr="009E0642" w:rsidRDefault="007613C1" w:rsidP="00677F8E">
            <w:pPr>
              <w:pStyle w:val="Table"/>
              <w:ind w:left="0" w:right="180"/>
              <w:rPr>
                <w:rFonts w:asciiTheme="minorHAnsi" w:hAnsiTheme="minorHAnsi" w:cstheme="minorHAnsi"/>
              </w:rPr>
            </w:pPr>
            <w:r w:rsidRPr="009E0642">
              <w:rPr>
                <w:rFonts w:asciiTheme="minorHAnsi" w:hAnsiTheme="minorHAnsi" w:cstheme="minorHAnsi"/>
              </w:rPr>
              <w:t xml:space="preserve"> </w:t>
            </w:r>
            <w:r w:rsidRPr="009E0642">
              <w:rPr>
                <w:rFonts w:asciiTheme="minorHAnsi" w:hAnsiTheme="minorHAnsi" w:cstheme="minorHAnsi"/>
              </w:rPr>
              <w:fldChar w:fldCharType="begin">
                <w:ffData>
                  <w:name w:val="projComp_01"/>
                  <w:enabled/>
                  <w:calcOnExi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c>
          <w:tcPr>
            <w:tcW w:w="768" w:type="pct"/>
            <w:shd w:val="clear" w:color="auto" w:fill="FFFFFF"/>
          </w:tcPr>
          <w:p w14:paraId="10445849" w14:textId="77777777" w:rsidR="007613C1" w:rsidRPr="00CF28BA" w:rsidRDefault="007613C1" w:rsidP="00677F8E">
            <w:pPr>
              <w:pStyle w:val="Table"/>
              <w:ind w:left="0" w:right="180"/>
              <w:rPr>
                <w:rFonts w:asciiTheme="minorHAnsi" w:hAnsiTheme="minorHAnsi" w:cstheme="minorHAnsi"/>
                <w:b/>
                <w:bCs/>
                <w:sz w:val="16"/>
                <w:szCs w:val="16"/>
              </w:rPr>
            </w:pPr>
            <w:r w:rsidRPr="00CF28BA">
              <w:rPr>
                <w:rFonts w:asciiTheme="minorHAnsi" w:hAnsiTheme="minorHAnsi" w:cstheme="minorHAnsi"/>
                <w:b/>
                <w:bCs/>
                <w:sz w:val="16"/>
                <w:szCs w:val="16"/>
              </w:rPr>
              <w:fldChar w:fldCharType="begin">
                <w:ffData>
                  <w:name w:val="GrantType_01"/>
                  <w:enabled/>
                  <w:calcOnExit w:val="0"/>
                  <w:helpText w:type="text" w:val="Financing Type. This field has to be filled up as either Technical Assistance or Investment but not both."/>
                  <w:ddList>
                    <w:listEntry w:val="(select)"/>
                    <w:listEntry w:val="Technical Assistance"/>
                    <w:listEntry w:val="Investment"/>
                  </w:ddList>
                </w:ffData>
              </w:fldChar>
            </w:r>
            <w:r w:rsidRPr="00CF28BA">
              <w:rPr>
                <w:rFonts w:asciiTheme="minorHAnsi" w:hAnsiTheme="minorHAnsi" w:cstheme="minorHAnsi"/>
                <w:b/>
                <w:bCs/>
                <w:sz w:val="16"/>
                <w:szCs w:val="16"/>
              </w:rPr>
              <w:instrText xml:space="preserve"> FORMDROPDOWN </w:instrText>
            </w:r>
            <w:r w:rsidR="00A22A92">
              <w:rPr>
                <w:rFonts w:asciiTheme="minorHAnsi" w:hAnsiTheme="minorHAnsi" w:cstheme="minorHAnsi"/>
                <w:b/>
                <w:bCs/>
                <w:sz w:val="16"/>
                <w:szCs w:val="16"/>
              </w:rPr>
            </w:r>
            <w:r w:rsidR="00A22A92">
              <w:rPr>
                <w:rFonts w:asciiTheme="minorHAnsi" w:hAnsiTheme="minorHAnsi" w:cstheme="minorHAnsi"/>
                <w:b/>
                <w:bCs/>
                <w:sz w:val="16"/>
                <w:szCs w:val="16"/>
              </w:rPr>
              <w:fldChar w:fldCharType="separate"/>
            </w:r>
            <w:r w:rsidRPr="00CF28BA">
              <w:rPr>
                <w:rFonts w:asciiTheme="minorHAnsi" w:hAnsiTheme="minorHAnsi" w:cstheme="minorHAnsi"/>
                <w:b/>
                <w:bCs/>
                <w:sz w:val="16"/>
                <w:szCs w:val="16"/>
              </w:rPr>
              <w:fldChar w:fldCharType="end"/>
            </w:r>
          </w:p>
        </w:tc>
        <w:tc>
          <w:tcPr>
            <w:tcW w:w="745" w:type="pct"/>
            <w:shd w:val="clear" w:color="auto" w:fill="FFFFFF"/>
          </w:tcPr>
          <w:p w14:paraId="28FB9F5F" w14:textId="77777777" w:rsidR="007613C1" w:rsidRPr="00CF28BA" w:rsidRDefault="007613C1" w:rsidP="00677F8E">
            <w:pPr>
              <w:pStyle w:val="Table"/>
              <w:ind w:left="0" w:right="180"/>
              <w:rPr>
                <w:rFonts w:asciiTheme="minorHAnsi" w:hAnsiTheme="minorHAnsi" w:cstheme="minorHAnsi"/>
                <w:b/>
                <w:bCs/>
                <w:sz w:val="16"/>
                <w:szCs w:val="16"/>
              </w:rPr>
            </w:pPr>
            <w:r w:rsidRPr="00CF28BA">
              <w:rPr>
                <w:rFonts w:asciiTheme="minorHAnsi" w:hAnsiTheme="minorHAnsi" w:cstheme="minorHAnsi"/>
                <w:b/>
                <w:bCs/>
                <w:sz w:val="16"/>
                <w:szCs w:val="16"/>
              </w:rPr>
              <w:fldChar w:fldCharType="begin">
                <w:ffData>
                  <w:name w:val="ExpectedOutCome_01"/>
                  <w:enabled/>
                  <w:calcOnExit w:val="0"/>
                  <w:textInput/>
                </w:ffData>
              </w:fldChar>
            </w:r>
            <w:r w:rsidRPr="00CF28BA">
              <w:rPr>
                <w:rFonts w:asciiTheme="minorHAnsi" w:hAnsiTheme="minorHAnsi" w:cstheme="minorHAnsi"/>
                <w:b/>
                <w:bCs/>
                <w:sz w:val="16"/>
                <w:szCs w:val="16"/>
              </w:rPr>
              <w:instrText xml:space="preserve"> FORMTEXT </w:instrText>
            </w:r>
            <w:r w:rsidRPr="00CF28BA">
              <w:rPr>
                <w:rFonts w:asciiTheme="minorHAnsi" w:hAnsiTheme="minorHAnsi" w:cstheme="minorHAnsi"/>
                <w:b/>
                <w:bCs/>
                <w:sz w:val="16"/>
                <w:szCs w:val="16"/>
              </w:rPr>
            </w:r>
            <w:r w:rsidRPr="00CF28BA">
              <w:rPr>
                <w:rFonts w:asciiTheme="minorHAnsi" w:hAnsiTheme="minorHAnsi" w:cstheme="minorHAnsi"/>
                <w:b/>
                <w:bCs/>
                <w:sz w:val="16"/>
                <w:szCs w:val="16"/>
              </w:rPr>
              <w:fldChar w:fldCharType="separate"/>
            </w:r>
            <w:r w:rsidRPr="00CF28BA">
              <w:rPr>
                <w:rFonts w:asciiTheme="minorHAnsi" w:hAnsiTheme="minorHAnsi" w:cstheme="minorHAnsi"/>
                <w:b/>
                <w:bCs/>
                <w:noProof/>
                <w:sz w:val="16"/>
                <w:szCs w:val="16"/>
              </w:rPr>
              <w:t> </w:t>
            </w:r>
            <w:r w:rsidRPr="00CF28BA">
              <w:rPr>
                <w:rFonts w:asciiTheme="minorHAnsi" w:hAnsiTheme="minorHAnsi" w:cstheme="minorHAnsi"/>
                <w:b/>
                <w:bCs/>
                <w:noProof/>
                <w:sz w:val="16"/>
                <w:szCs w:val="16"/>
              </w:rPr>
              <w:t> </w:t>
            </w:r>
            <w:r w:rsidRPr="00CF28BA">
              <w:rPr>
                <w:rFonts w:asciiTheme="minorHAnsi" w:hAnsiTheme="minorHAnsi" w:cstheme="minorHAnsi"/>
                <w:b/>
                <w:bCs/>
                <w:noProof/>
                <w:sz w:val="16"/>
                <w:szCs w:val="16"/>
              </w:rPr>
              <w:t> </w:t>
            </w:r>
            <w:r w:rsidRPr="00CF28BA">
              <w:rPr>
                <w:rFonts w:asciiTheme="minorHAnsi" w:hAnsiTheme="minorHAnsi" w:cstheme="minorHAnsi"/>
                <w:b/>
                <w:bCs/>
                <w:noProof/>
                <w:sz w:val="16"/>
                <w:szCs w:val="16"/>
              </w:rPr>
              <w:t> </w:t>
            </w:r>
            <w:r w:rsidRPr="00CF28BA">
              <w:rPr>
                <w:rFonts w:asciiTheme="minorHAnsi" w:hAnsiTheme="minorHAnsi" w:cstheme="minorHAnsi"/>
                <w:b/>
                <w:bCs/>
                <w:noProof/>
                <w:sz w:val="16"/>
                <w:szCs w:val="16"/>
              </w:rPr>
              <w:t> </w:t>
            </w:r>
            <w:r w:rsidRPr="00CF28BA">
              <w:rPr>
                <w:rFonts w:asciiTheme="minorHAnsi" w:hAnsiTheme="minorHAnsi" w:cstheme="minorHAnsi"/>
                <w:b/>
                <w:bCs/>
                <w:sz w:val="16"/>
                <w:szCs w:val="16"/>
              </w:rPr>
              <w:fldChar w:fldCharType="end"/>
            </w:r>
          </w:p>
        </w:tc>
        <w:tc>
          <w:tcPr>
            <w:tcW w:w="657" w:type="pct"/>
            <w:shd w:val="clear" w:color="auto" w:fill="FFFFFF"/>
          </w:tcPr>
          <w:p w14:paraId="581DC87E" w14:textId="77777777" w:rsidR="007613C1" w:rsidRPr="009E0642" w:rsidRDefault="007613C1" w:rsidP="00677F8E">
            <w:pPr>
              <w:pStyle w:val="Table"/>
              <w:ind w:left="0" w:right="180"/>
              <w:rPr>
                <w:rFonts w:asciiTheme="minorHAnsi" w:hAnsiTheme="minorHAnsi" w:cstheme="minorHAnsi"/>
              </w:rPr>
            </w:pPr>
            <w:r w:rsidRPr="009E0642">
              <w:rPr>
                <w:rFonts w:asciiTheme="minorHAnsi" w:hAnsiTheme="minorHAnsi" w:cstheme="minorHAnsi"/>
              </w:rPr>
              <w:fldChar w:fldCharType="begin">
                <w:ffData>
                  <w:name w:val="ExpectedOutPut_01"/>
                  <w:enabled/>
                  <w:calcOnExi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c>
          <w:tcPr>
            <w:tcW w:w="564" w:type="pct"/>
            <w:shd w:val="clear" w:color="auto" w:fill="FFFFFF"/>
          </w:tcPr>
          <w:p w14:paraId="09A16078" w14:textId="77777777" w:rsidR="007613C1" w:rsidRPr="009E0642" w:rsidRDefault="007613C1" w:rsidP="00677F8E">
            <w:pPr>
              <w:pStyle w:val="Table"/>
              <w:ind w:left="0" w:right="180"/>
              <w:rPr>
                <w:rFonts w:asciiTheme="minorHAnsi" w:hAnsiTheme="minorHAnsi" w:cstheme="minorHAnsi"/>
              </w:rPr>
            </w:pPr>
          </w:p>
        </w:tc>
        <w:tc>
          <w:tcPr>
            <w:tcW w:w="663" w:type="pct"/>
            <w:shd w:val="clear" w:color="auto" w:fill="FFFFFF"/>
          </w:tcPr>
          <w:p w14:paraId="0EFE9524" w14:textId="77777777" w:rsidR="007613C1" w:rsidRPr="009E0642" w:rsidRDefault="007613C1" w:rsidP="00677F8E">
            <w:pPr>
              <w:pStyle w:val="Table"/>
              <w:ind w:left="0" w:right="180"/>
              <w:rPr>
                <w:rFonts w:asciiTheme="minorHAnsi" w:hAnsiTheme="minorHAnsi" w:cstheme="minorHAnsi"/>
              </w:rPr>
            </w:pPr>
            <w:r w:rsidRPr="009E0642">
              <w:rPr>
                <w:rFonts w:asciiTheme="minorHAnsi" w:hAnsiTheme="minorHAnsi" w:cstheme="minorHAnsi"/>
              </w:rPr>
              <w:fldChar w:fldCharType="begin">
                <w:ffData>
                  <w:name w:val="B_GA_01"/>
                  <w:enabled/>
                  <w:calcOnExit/>
                  <w:textInput>
                    <w:type w:val="number"/>
                    <w:forma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c>
          <w:tcPr>
            <w:tcW w:w="646" w:type="pct"/>
            <w:shd w:val="clear" w:color="auto" w:fill="FFFFFF"/>
          </w:tcPr>
          <w:p w14:paraId="57AC4CBC" w14:textId="77777777" w:rsidR="007613C1" w:rsidRPr="009E0642" w:rsidRDefault="007613C1" w:rsidP="00677F8E">
            <w:pPr>
              <w:pStyle w:val="Table"/>
              <w:ind w:left="0" w:right="180"/>
              <w:rPr>
                <w:rFonts w:asciiTheme="minorHAnsi" w:hAnsiTheme="minorHAnsi" w:cstheme="minorHAnsi"/>
              </w:rPr>
            </w:pPr>
            <w:r w:rsidRPr="009E0642">
              <w:rPr>
                <w:rFonts w:asciiTheme="minorHAnsi" w:hAnsiTheme="minorHAnsi" w:cstheme="minorHAnsi"/>
              </w:rPr>
              <w:fldChar w:fldCharType="begin">
                <w:ffData>
                  <w:name w:val="B_CO_01"/>
                  <w:enabled/>
                  <w:calcOnExit/>
                  <w:textInput>
                    <w:type w:val="number"/>
                    <w:forma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r>
      <w:tr w:rsidR="007613C1" w:rsidRPr="009E0642" w14:paraId="636A1016" w14:textId="77777777" w:rsidTr="00B356E0">
        <w:trPr>
          <w:trHeight w:val="241"/>
        </w:trPr>
        <w:tc>
          <w:tcPr>
            <w:tcW w:w="958" w:type="pct"/>
            <w:shd w:val="clear" w:color="auto" w:fill="FFFFFF"/>
          </w:tcPr>
          <w:p w14:paraId="4FE77760" w14:textId="77777777" w:rsidR="007613C1" w:rsidRPr="009E0642" w:rsidRDefault="007613C1" w:rsidP="00677F8E">
            <w:pPr>
              <w:pStyle w:val="Table"/>
              <w:ind w:left="0" w:right="180"/>
              <w:rPr>
                <w:rFonts w:asciiTheme="minorHAnsi" w:hAnsiTheme="minorHAnsi" w:cstheme="minorHAnsi"/>
              </w:rPr>
            </w:pPr>
            <w:r w:rsidRPr="009E0642">
              <w:rPr>
                <w:rFonts w:asciiTheme="minorHAnsi" w:hAnsiTheme="minorHAnsi" w:cstheme="minorHAnsi"/>
              </w:rPr>
              <w:t>….</w:t>
            </w:r>
          </w:p>
        </w:tc>
        <w:tc>
          <w:tcPr>
            <w:tcW w:w="768" w:type="pct"/>
            <w:shd w:val="clear" w:color="auto" w:fill="FFFFFF"/>
          </w:tcPr>
          <w:p w14:paraId="7DDB7F47" w14:textId="77777777" w:rsidR="007613C1" w:rsidRPr="00CF28BA" w:rsidRDefault="007613C1" w:rsidP="00677F8E">
            <w:pPr>
              <w:pStyle w:val="Table"/>
              <w:ind w:left="0" w:right="180"/>
              <w:rPr>
                <w:rFonts w:asciiTheme="minorHAnsi" w:hAnsiTheme="minorHAnsi" w:cstheme="minorHAnsi"/>
                <w:b/>
                <w:bCs/>
                <w:sz w:val="16"/>
                <w:szCs w:val="16"/>
              </w:rPr>
            </w:pPr>
          </w:p>
        </w:tc>
        <w:tc>
          <w:tcPr>
            <w:tcW w:w="745" w:type="pct"/>
            <w:shd w:val="clear" w:color="auto" w:fill="FFFFFF"/>
          </w:tcPr>
          <w:p w14:paraId="68AECC17" w14:textId="77777777" w:rsidR="007613C1" w:rsidRPr="00CF28BA" w:rsidRDefault="007613C1" w:rsidP="00677F8E">
            <w:pPr>
              <w:pStyle w:val="Table"/>
              <w:ind w:left="0" w:right="180"/>
              <w:rPr>
                <w:rFonts w:asciiTheme="minorHAnsi" w:hAnsiTheme="minorHAnsi" w:cstheme="minorHAnsi"/>
                <w:b/>
                <w:bCs/>
                <w:sz w:val="16"/>
                <w:szCs w:val="16"/>
              </w:rPr>
            </w:pPr>
          </w:p>
        </w:tc>
        <w:tc>
          <w:tcPr>
            <w:tcW w:w="657" w:type="pct"/>
            <w:shd w:val="clear" w:color="auto" w:fill="FFFFFF"/>
          </w:tcPr>
          <w:p w14:paraId="14D86D98" w14:textId="77777777" w:rsidR="007613C1" w:rsidRPr="009E0642" w:rsidRDefault="007613C1" w:rsidP="00677F8E">
            <w:pPr>
              <w:pStyle w:val="Table"/>
              <w:ind w:left="0" w:right="180"/>
              <w:rPr>
                <w:rFonts w:asciiTheme="minorHAnsi" w:hAnsiTheme="minorHAnsi" w:cstheme="minorHAnsi"/>
              </w:rPr>
            </w:pPr>
          </w:p>
        </w:tc>
        <w:tc>
          <w:tcPr>
            <w:tcW w:w="564" w:type="pct"/>
            <w:shd w:val="clear" w:color="auto" w:fill="FFFFFF"/>
          </w:tcPr>
          <w:p w14:paraId="4DF10E86" w14:textId="77777777" w:rsidR="007613C1" w:rsidRPr="009E0642" w:rsidRDefault="007613C1" w:rsidP="00677F8E">
            <w:pPr>
              <w:pStyle w:val="Table"/>
              <w:ind w:left="0" w:right="180"/>
              <w:rPr>
                <w:rFonts w:asciiTheme="minorHAnsi" w:hAnsiTheme="minorHAnsi" w:cstheme="minorHAnsi"/>
              </w:rPr>
            </w:pPr>
          </w:p>
        </w:tc>
        <w:tc>
          <w:tcPr>
            <w:tcW w:w="663" w:type="pct"/>
            <w:shd w:val="clear" w:color="auto" w:fill="FFFFFF"/>
          </w:tcPr>
          <w:p w14:paraId="33C70E43" w14:textId="77777777" w:rsidR="007613C1" w:rsidRPr="009E0642" w:rsidRDefault="007613C1" w:rsidP="00677F8E">
            <w:pPr>
              <w:pStyle w:val="Table"/>
              <w:ind w:left="0" w:right="180"/>
              <w:rPr>
                <w:rFonts w:asciiTheme="minorHAnsi" w:hAnsiTheme="minorHAnsi" w:cstheme="minorHAnsi"/>
              </w:rPr>
            </w:pPr>
          </w:p>
        </w:tc>
        <w:tc>
          <w:tcPr>
            <w:tcW w:w="646" w:type="pct"/>
            <w:shd w:val="clear" w:color="auto" w:fill="FFFFFF"/>
          </w:tcPr>
          <w:p w14:paraId="767AE32C" w14:textId="77777777" w:rsidR="007613C1" w:rsidRPr="009E0642" w:rsidRDefault="007613C1" w:rsidP="00677F8E">
            <w:pPr>
              <w:pStyle w:val="Table"/>
              <w:ind w:left="0" w:right="180"/>
              <w:rPr>
                <w:rFonts w:asciiTheme="minorHAnsi" w:hAnsiTheme="minorHAnsi" w:cstheme="minorHAnsi"/>
              </w:rPr>
            </w:pPr>
          </w:p>
        </w:tc>
      </w:tr>
      <w:tr w:rsidR="00B356E0" w:rsidRPr="009E0642" w14:paraId="0F0E6A55" w14:textId="77777777" w:rsidTr="00B356E0">
        <w:trPr>
          <w:trHeight w:val="241"/>
        </w:trPr>
        <w:tc>
          <w:tcPr>
            <w:tcW w:w="958" w:type="pct"/>
            <w:shd w:val="clear" w:color="auto" w:fill="FFFFFF"/>
          </w:tcPr>
          <w:p w14:paraId="76F7F4A1" w14:textId="77777777" w:rsidR="00B356E0" w:rsidRPr="009E0642" w:rsidRDefault="00B356E0" w:rsidP="00B356E0">
            <w:pPr>
              <w:pStyle w:val="Table"/>
              <w:ind w:left="0" w:right="180"/>
              <w:rPr>
                <w:rFonts w:asciiTheme="minorHAnsi" w:hAnsiTheme="minorHAnsi" w:cstheme="minorHAnsi"/>
              </w:rPr>
            </w:pPr>
            <w:r w:rsidRPr="009E0642">
              <w:rPr>
                <w:rFonts w:asciiTheme="minorHAnsi" w:hAnsiTheme="minorHAnsi" w:cstheme="minorHAnsi"/>
              </w:rPr>
              <w:t>M&amp;E**</w:t>
            </w:r>
          </w:p>
        </w:tc>
        <w:tc>
          <w:tcPr>
            <w:tcW w:w="768" w:type="pct"/>
            <w:shd w:val="clear" w:color="auto" w:fill="FFFFFF"/>
          </w:tcPr>
          <w:p w14:paraId="2170C01F" w14:textId="4D68D7EC" w:rsidR="00B356E0" w:rsidRPr="00CF28BA" w:rsidRDefault="00B356E0" w:rsidP="00B356E0">
            <w:pPr>
              <w:pStyle w:val="Table"/>
              <w:ind w:left="0" w:right="180"/>
              <w:rPr>
                <w:rFonts w:asciiTheme="minorHAnsi" w:hAnsiTheme="minorHAnsi" w:cstheme="minorHAnsi"/>
                <w:b/>
                <w:bCs/>
                <w:sz w:val="16"/>
                <w:szCs w:val="16"/>
              </w:rPr>
            </w:pPr>
            <w:r w:rsidRPr="00CF28BA">
              <w:rPr>
                <w:rFonts w:asciiTheme="minorHAnsi" w:hAnsiTheme="minorHAnsi" w:cstheme="minorHAnsi"/>
                <w:b/>
                <w:bCs/>
                <w:sz w:val="16"/>
                <w:szCs w:val="16"/>
              </w:rPr>
              <w:fldChar w:fldCharType="begin">
                <w:ffData>
                  <w:name w:val=""/>
                  <w:enabled/>
                  <w:calcOnExit w:val="0"/>
                  <w:helpText w:type="text" w:val="Financing Type. This field has to be filled up as either Technical Assistance or Investment but not both."/>
                  <w:ddList>
                    <w:listEntry w:val="(select)"/>
                    <w:listEntry w:val="Technical Assistance"/>
                    <w:listEntry w:val="Investment"/>
                  </w:ddList>
                </w:ffData>
              </w:fldChar>
            </w:r>
            <w:r w:rsidRPr="00CF28BA">
              <w:rPr>
                <w:rFonts w:asciiTheme="minorHAnsi" w:hAnsiTheme="minorHAnsi" w:cstheme="minorHAnsi"/>
                <w:b/>
                <w:bCs/>
                <w:sz w:val="16"/>
                <w:szCs w:val="16"/>
              </w:rPr>
              <w:instrText xml:space="preserve"> FORMDROPDOWN </w:instrText>
            </w:r>
            <w:r w:rsidR="00A22A92">
              <w:rPr>
                <w:rFonts w:asciiTheme="minorHAnsi" w:hAnsiTheme="minorHAnsi" w:cstheme="minorHAnsi"/>
                <w:b/>
                <w:bCs/>
                <w:sz w:val="16"/>
                <w:szCs w:val="16"/>
              </w:rPr>
            </w:r>
            <w:r w:rsidR="00A22A92">
              <w:rPr>
                <w:rFonts w:asciiTheme="minorHAnsi" w:hAnsiTheme="minorHAnsi" w:cstheme="minorHAnsi"/>
                <w:b/>
                <w:bCs/>
                <w:sz w:val="16"/>
                <w:szCs w:val="16"/>
              </w:rPr>
              <w:fldChar w:fldCharType="separate"/>
            </w:r>
            <w:r w:rsidRPr="00CF28BA">
              <w:rPr>
                <w:rFonts w:asciiTheme="minorHAnsi" w:hAnsiTheme="minorHAnsi" w:cstheme="minorHAnsi"/>
                <w:b/>
                <w:bCs/>
                <w:sz w:val="16"/>
                <w:szCs w:val="16"/>
              </w:rPr>
              <w:fldChar w:fldCharType="end"/>
            </w:r>
          </w:p>
        </w:tc>
        <w:tc>
          <w:tcPr>
            <w:tcW w:w="745" w:type="pct"/>
            <w:shd w:val="clear" w:color="auto" w:fill="FFFFFF"/>
          </w:tcPr>
          <w:p w14:paraId="7D873402" w14:textId="37F35FC7" w:rsidR="00B356E0" w:rsidRPr="00CF28BA" w:rsidRDefault="00B356E0" w:rsidP="00B356E0">
            <w:pPr>
              <w:pStyle w:val="Table"/>
              <w:ind w:left="0" w:right="180"/>
              <w:rPr>
                <w:rFonts w:asciiTheme="minorHAnsi" w:hAnsiTheme="minorHAnsi" w:cstheme="minorHAnsi"/>
                <w:b/>
                <w:bCs/>
                <w:sz w:val="16"/>
                <w:szCs w:val="16"/>
              </w:rPr>
            </w:pPr>
            <w:r w:rsidRPr="00CF28BA">
              <w:rPr>
                <w:rFonts w:asciiTheme="minorHAnsi" w:hAnsiTheme="minorHAnsi" w:cstheme="minorHAnsi"/>
                <w:b/>
                <w:bCs/>
                <w:sz w:val="16"/>
                <w:szCs w:val="16"/>
              </w:rPr>
              <w:fldChar w:fldCharType="begin">
                <w:ffData>
                  <w:name w:val="ExpectedOutCome_01"/>
                  <w:enabled/>
                  <w:calcOnExit w:val="0"/>
                  <w:textInput/>
                </w:ffData>
              </w:fldChar>
            </w:r>
            <w:r w:rsidRPr="00CF28BA">
              <w:rPr>
                <w:rFonts w:asciiTheme="minorHAnsi" w:hAnsiTheme="minorHAnsi" w:cstheme="minorHAnsi"/>
                <w:b/>
                <w:bCs/>
                <w:sz w:val="16"/>
                <w:szCs w:val="16"/>
              </w:rPr>
              <w:instrText xml:space="preserve"> FORMTEXT </w:instrText>
            </w:r>
            <w:r w:rsidRPr="00CF28BA">
              <w:rPr>
                <w:rFonts w:asciiTheme="minorHAnsi" w:hAnsiTheme="minorHAnsi" w:cstheme="minorHAnsi"/>
                <w:b/>
                <w:bCs/>
                <w:sz w:val="16"/>
                <w:szCs w:val="16"/>
              </w:rPr>
            </w:r>
            <w:r w:rsidRPr="00CF28BA">
              <w:rPr>
                <w:rFonts w:asciiTheme="minorHAnsi" w:hAnsiTheme="minorHAnsi" w:cstheme="minorHAnsi"/>
                <w:b/>
                <w:bCs/>
                <w:sz w:val="16"/>
                <w:szCs w:val="16"/>
              </w:rPr>
              <w:fldChar w:fldCharType="separate"/>
            </w:r>
            <w:r w:rsidRPr="00CF28BA">
              <w:rPr>
                <w:rFonts w:asciiTheme="minorHAnsi" w:hAnsiTheme="minorHAnsi" w:cstheme="minorHAnsi"/>
                <w:b/>
                <w:bCs/>
                <w:noProof/>
                <w:sz w:val="16"/>
                <w:szCs w:val="16"/>
              </w:rPr>
              <w:t> </w:t>
            </w:r>
            <w:r w:rsidRPr="00CF28BA">
              <w:rPr>
                <w:rFonts w:asciiTheme="minorHAnsi" w:hAnsiTheme="minorHAnsi" w:cstheme="minorHAnsi"/>
                <w:b/>
                <w:bCs/>
                <w:noProof/>
                <w:sz w:val="16"/>
                <w:szCs w:val="16"/>
              </w:rPr>
              <w:t> </w:t>
            </w:r>
            <w:r w:rsidRPr="00CF28BA">
              <w:rPr>
                <w:rFonts w:asciiTheme="minorHAnsi" w:hAnsiTheme="minorHAnsi" w:cstheme="minorHAnsi"/>
                <w:b/>
                <w:bCs/>
                <w:noProof/>
                <w:sz w:val="16"/>
                <w:szCs w:val="16"/>
              </w:rPr>
              <w:t> </w:t>
            </w:r>
            <w:r w:rsidRPr="00CF28BA">
              <w:rPr>
                <w:rFonts w:asciiTheme="minorHAnsi" w:hAnsiTheme="minorHAnsi" w:cstheme="minorHAnsi"/>
                <w:b/>
                <w:bCs/>
                <w:noProof/>
                <w:sz w:val="16"/>
                <w:szCs w:val="16"/>
              </w:rPr>
              <w:t> </w:t>
            </w:r>
            <w:r w:rsidRPr="00CF28BA">
              <w:rPr>
                <w:rFonts w:asciiTheme="minorHAnsi" w:hAnsiTheme="minorHAnsi" w:cstheme="minorHAnsi"/>
                <w:b/>
                <w:bCs/>
                <w:noProof/>
                <w:sz w:val="16"/>
                <w:szCs w:val="16"/>
              </w:rPr>
              <w:t> </w:t>
            </w:r>
            <w:r w:rsidRPr="00CF28BA">
              <w:rPr>
                <w:rFonts w:asciiTheme="minorHAnsi" w:hAnsiTheme="minorHAnsi" w:cstheme="minorHAnsi"/>
                <w:b/>
                <w:bCs/>
                <w:sz w:val="16"/>
                <w:szCs w:val="16"/>
              </w:rPr>
              <w:fldChar w:fldCharType="end"/>
            </w:r>
          </w:p>
        </w:tc>
        <w:tc>
          <w:tcPr>
            <w:tcW w:w="657" w:type="pct"/>
            <w:shd w:val="clear" w:color="auto" w:fill="FFFFFF"/>
          </w:tcPr>
          <w:p w14:paraId="46E32D42" w14:textId="0EAE25D8" w:rsidR="00B356E0" w:rsidRPr="009E0642" w:rsidRDefault="00B356E0" w:rsidP="00B356E0">
            <w:pPr>
              <w:pStyle w:val="Table"/>
              <w:ind w:left="0" w:right="180"/>
              <w:rPr>
                <w:rFonts w:asciiTheme="minorHAnsi" w:hAnsiTheme="minorHAnsi" w:cstheme="minorHAnsi"/>
              </w:rPr>
            </w:pPr>
            <w:r w:rsidRPr="009E0642">
              <w:rPr>
                <w:rFonts w:asciiTheme="minorHAnsi" w:hAnsiTheme="minorHAnsi" w:cstheme="minorHAnsi"/>
              </w:rPr>
              <w:fldChar w:fldCharType="begin">
                <w:ffData>
                  <w:name w:val="ExpectedOutPut_01"/>
                  <w:enabled/>
                  <w:calcOnExi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c>
          <w:tcPr>
            <w:tcW w:w="564" w:type="pct"/>
            <w:shd w:val="clear" w:color="auto" w:fill="FFFFFF"/>
          </w:tcPr>
          <w:p w14:paraId="144C129F" w14:textId="77777777" w:rsidR="00B356E0" w:rsidRPr="009E0642" w:rsidRDefault="00B356E0" w:rsidP="00B356E0">
            <w:pPr>
              <w:pStyle w:val="Table"/>
              <w:ind w:left="0" w:right="180"/>
              <w:rPr>
                <w:rFonts w:asciiTheme="minorHAnsi" w:hAnsiTheme="minorHAnsi" w:cstheme="minorHAnsi"/>
              </w:rPr>
            </w:pPr>
          </w:p>
        </w:tc>
        <w:tc>
          <w:tcPr>
            <w:tcW w:w="663" w:type="pct"/>
            <w:shd w:val="clear" w:color="auto" w:fill="FFFFFF"/>
          </w:tcPr>
          <w:p w14:paraId="457328D7" w14:textId="49EE8D0F" w:rsidR="00B356E0" w:rsidRPr="009E0642" w:rsidRDefault="00B356E0" w:rsidP="00B356E0">
            <w:pPr>
              <w:pStyle w:val="Table"/>
              <w:ind w:left="0" w:right="180"/>
              <w:rPr>
                <w:rFonts w:asciiTheme="minorHAnsi" w:hAnsiTheme="minorHAnsi" w:cstheme="minorHAnsi"/>
              </w:rPr>
            </w:pPr>
            <w:r w:rsidRPr="009E0642">
              <w:rPr>
                <w:rFonts w:asciiTheme="minorHAnsi" w:hAnsiTheme="minorHAnsi" w:cstheme="minorHAnsi"/>
              </w:rPr>
              <w:fldChar w:fldCharType="begin">
                <w:ffData>
                  <w:name w:val="B_GA_01"/>
                  <w:enabled/>
                  <w:calcOnExit/>
                  <w:textInput>
                    <w:type w:val="number"/>
                    <w:forma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c>
          <w:tcPr>
            <w:tcW w:w="646" w:type="pct"/>
            <w:shd w:val="clear" w:color="auto" w:fill="FFFFFF"/>
          </w:tcPr>
          <w:p w14:paraId="6DF29A18" w14:textId="5FA65E20" w:rsidR="00B356E0" w:rsidRPr="009E0642" w:rsidRDefault="00B356E0" w:rsidP="00B356E0">
            <w:pPr>
              <w:pStyle w:val="Table"/>
              <w:ind w:left="0" w:right="180"/>
              <w:rPr>
                <w:rFonts w:asciiTheme="minorHAnsi" w:hAnsiTheme="minorHAnsi" w:cstheme="minorHAnsi"/>
              </w:rPr>
            </w:pPr>
            <w:r w:rsidRPr="009E0642">
              <w:rPr>
                <w:rFonts w:asciiTheme="minorHAnsi" w:hAnsiTheme="minorHAnsi" w:cstheme="minorHAnsi"/>
              </w:rPr>
              <w:fldChar w:fldCharType="begin">
                <w:ffData>
                  <w:name w:val="B_CO_01"/>
                  <w:enabled/>
                  <w:calcOnExit/>
                  <w:textInput>
                    <w:type w:val="number"/>
                    <w:forma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r>
      <w:tr w:rsidR="00B356E0" w:rsidRPr="009E0642" w14:paraId="4E7C3130" w14:textId="77777777" w:rsidTr="00B356E0">
        <w:trPr>
          <w:trHeight w:val="211"/>
        </w:trPr>
        <w:tc>
          <w:tcPr>
            <w:tcW w:w="3127" w:type="pct"/>
            <w:gridSpan w:val="4"/>
            <w:tcBorders>
              <w:bottom w:val="single" w:sz="4" w:space="0" w:color="auto"/>
            </w:tcBorders>
            <w:shd w:val="clear" w:color="auto" w:fill="FFFFFF"/>
          </w:tcPr>
          <w:p w14:paraId="3711E9AA" w14:textId="77777777" w:rsidR="00B356E0" w:rsidRPr="009E0642" w:rsidRDefault="00B356E0" w:rsidP="00B356E0">
            <w:pPr>
              <w:pStyle w:val="Table"/>
              <w:ind w:left="0" w:right="180"/>
              <w:rPr>
                <w:rFonts w:asciiTheme="minorHAnsi" w:hAnsiTheme="minorHAnsi" w:cstheme="minorHAnsi"/>
              </w:rPr>
            </w:pPr>
            <w:r w:rsidRPr="009E0642">
              <w:rPr>
                <w:rFonts w:asciiTheme="minorHAnsi" w:hAnsiTheme="minorHAnsi" w:cstheme="minorHAnsi"/>
              </w:rPr>
              <w:t>Subtotal</w:t>
            </w:r>
          </w:p>
        </w:tc>
        <w:tc>
          <w:tcPr>
            <w:tcW w:w="564" w:type="pct"/>
            <w:tcBorders>
              <w:bottom w:val="single" w:sz="4" w:space="0" w:color="auto"/>
            </w:tcBorders>
            <w:shd w:val="clear" w:color="auto" w:fill="FFFFFF"/>
          </w:tcPr>
          <w:p w14:paraId="453DEDBB" w14:textId="77777777" w:rsidR="00B356E0" w:rsidRPr="00CF28BA" w:rsidRDefault="00B356E0" w:rsidP="00B356E0">
            <w:pPr>
              <w:pStyle w:val="Table"/>
              <w:ind w:left="0" w:right="180"/>
              <w:rPr>
                <w:rFonts w:asciiTheme="minorHAnsi" w:hAnsiTheme="minorHAnsi" w:cstheme="minorHAnsi"/>
                <w:b/>
                <w:bCs/>
                <w:sz w:val="16"/>
                <w:szCs w:val="16"/>
              </w:rPr>
            </w:pPr>
            <w:r w:rsidRPr="00CF28BA">
              <w:rPr>
                <w:rFonts w:asciiTheme="minorHAnsi" w:hAnsiTheme="minorHAnsi" w:cstheme="minorHAnsi"/>
                <w:b/>
                <w:bCs/>
                <w:sz w:val="16"/>
                <w:szCs w:val="16"/>
              </w:rPr>
              <w:fldChar w:fldCharType="begin">
                <w:ffData>
                  <w:name w:val=""/>
                  <w:enabled/>
                  <w:calcOnExit w:val="0"/>
                  <w:ddList>
                    <w:listEntry w:val="(select)"/>
                    <w:listEntry w:val="GEFTF"/>
                    <w:listEntry w:val="LDCF"/>
                    <w:listEntry w:val="SCCF-A"/>
                    <w:listEntry w:val="SCCF-B"/>
                  </w:ddList>
                </w:ffData>
              </w:fldChar>
            </w:r>
            <w:r w:rsidRPr="00CF28BA">
              <w:rPr>
                <w:rFonts w:asciiTheme="minorHAnsi" w:hAnsiTheme="minorHAnsi" w:cstheme="minorHAnsi"/>
                <w:b/>
                <w:bCs/>
                <w:sz w:val="16"/>
                <w:szCs w:val="16"/>
              </w:rPr>
              <w:instrText xml:space="preserve"> FORMDROPDOWN </w:instrText>
            </w:r>
            <w:r w:rsidR="00A22A92">
              <w:rPr>
                <w:rFonts w:asciiTheme="minorHAnsi" w:hAnsiTheme="minorHAnsi" w:cstheme="minorHAnsi"/>
                <w:b/>
                <w:bCs/>
                <w:sz w:val="16"/>
                <w:szCs w:val="16"/>
              </w:rPr>
            </w:r>
            <w:r w:rsidR="00A22A92">
              <w:rPr>
                <w:rFonts w:asciiTheme="minorHAnsi" w:hAnsiTheme="minorHAnsi" w:cstheme="minorHAnsi"/>
                <w:b/>
                <w:bCs/>
                <w:sz w:val="16"/>
                <w:szCs w:val="16"/>
              </w:rPr>
              <w:fldChar w:fldCharType="separate"/>
            </w:r>
            <w:r w:rsidRPr="00CF28BA">
              <w:rPr>
                <w:rFonts w:asciiTheme="minorHAnsi" w:hAnsiTheme="minorHAnsi" w:cstheme="minorHAnsi"/>
                <w:b/>
                <w:bCs/>
                <w:sz w:val="16"/>
                <w:szCs w:val="16"/>
              </w:rPr>
              <w:fldChar w:fldCharType="end"/>
            </w:r>
          </w:p>
        </w:tc>
        <w:tc>
          <w:tcPr>
            <w:tcW w:w="663" w:type="pct"/>
            <w:tcBorders>
              <w:bottom w:val="single" w:sz="4" w:space="0" w:color="auto"/>
            </w:tcBorders>
            <w:shd w:val="clear" w:color="auto" w:fill="FFFFFF"/>
          </w:tcPr>
          <w:p w14:paraId="73D60A01" w14:textId="77777777" w:rsidR="00B356E0" w:rsidRPr="009E0642" w:rsidRDefault="00B356E0" w:rsidP="00B356E0">
            <w:pPr>
              <w:pStyle w:val="Table"/>
              <w:ind w:left="0" w:right="180"/>
              <w:rPr>
                <w:rFonts w:asciiTheme="minorHAnsi" w:hAnsiTheme="minorHAnsi" w:cstheme="minorHAnsi"/>
              </w:rPr>
            </w:pPr>
            <w:r w:rsidRPr="009E0642">
              <w:rPr>
                <w:rFonts w:asciiTheme="minorHAnsi" w:hAnsiTheme="minorHAnsi" w:cstheme="minorHAnsi"/>
              </w:rPr>
              <w:fldChar w:fldCharType="begin">
                <w:ffData>
                  <w:name w:val="B_CO_01"/>
                  <w:enabled/>
                  <w:calcOnExit/>
                  <w:textInput>
                    <w:type w:val="number"/>
                    <w:forma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c>
          <w:tcPr>
            <w:tcW w:w="646" w:type="pct"/>
            <w:tcBorders>
              <w:bottom w:val="single" w:sz="4" w:space="0" w:color="auto"/>
            </w:tcBorders>
            <w:shd w:val="clear" w:color="auto" w:fill="FFFFFF"/>
          </w:tcPr>
          <w:p w14:paraId="754AB7DB" w14:textId="77777777" w:rsidR="00B356E0" w:rsidRPr="009E0642" w:rsidRDefault="00B356E0" w:rsidP="00B356E0">
            <w:pPr>
              <w:pStyle w:val="Table"/>
              <w:ind w:left="0" w:right="180"/>
              <w:rPr>
                <w:rFonts w:asciiTheme="minorHAnsi" w:hAnsiTheme="minorHAnsi" w:cstheme="minorHAnsi"/>
              </w:rPr>
            </w:pPr>
            <w:r w:rsidRPr="009E0642">
              <w:rPr>
                <w:rFonts w:asciiTheme="minorHAnsi" w:hAnsiTheme="minorHAnsi" w:cstheme="minorHAnsi"/>
              </w:rPr>
              <w:fldChar w:fldCharType="begin">
                <w:ffData>
                  <w:name w:val="B_CO_01"/>
                  <w:enabled/>
                  <w:calcOnExit/>
                  <w:textInput>
                    <w:type w:val="number"/>
                    <w:forma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r>
      <w:tr w:rsidR="00B356E0" w:rsidRPr="009E0642" w14:paraId="71F8E354" w14:textId="77777777" w:rsidTr="00B356E0">
        <w:trPr>
          <w:trHeight w:val="206"/>
        </w:trPr>
        <w:tc>
          <w:tcPr>
            <w:tcW w:w="3127" w:type="pct"/>
            <w:gridSpan w:val="4"/>
            <w:tcBorders>
              <w:top w:val="single" w:sz="4" w:space="0" w:color="auto"/>
              <w:left w:val="single" w:sz="4" w:space="0" w:color="auto"/>
              <w:bottom w:val="single" w:sz="4" w:space="0" w:color="auto"/>
              <w:right w:val="single" w:sz="4" w:space="0" w:color="auto"/>
            </w:tcBorders>
            <w:shd w:val="clear" w:color="auto" w:fill="FFFFFF"/>
          </w:tcPr>
          <w:p w14:paraId="0D77D62F" w14:textId="77777777" w:rsidR="00B356E0" w:rsidRPr="009E0642" w:rsidRDefault="00B356E0" w:rsidP="00B356E0">
            <w:pPr>
              <w:pStyle w:val="Table"/>
              <w:ind w:left="0" w:right="180"/>
              <w:rPr>
                <w:rFonts w:asciiTheme="minorHAnsi" w:hAnsiTheme="minorHAnsi" w:cstheme="minorHAnsi"/>
              </w:rPr>
            </w:pPr>
            <w:bookmarkStart w:id="11" w:name="PMC"/>
            <w:r w:rsidRPr="009E0642">
              <w:rPr>
                <w:rFonts w:asciiTheme="minorHAnsi" w:hAnsiTheme="minorHAnsi" w:cstheme="minorHAnsi"/>
              </w:rPr>
              <w:t>Project Management Cost (PMC)</w:t>
            </w:r>
            <w:bookmarkEnd w:id="11"/>
            <w:r w:rsidRPr="009E0642">
              <w:rPr>
                <w:rFonts w:asciiTheme="minorHAnsi" w:hAnsiTheme="minorHAnsi" w:cstheme="minorHAnsi"/>
              </w:rPr>
              <w:t>*** (if this is an MTF project, please report separate PMC lines for each TF).  ***If amount requested is above limits, a pop-up menu should open for the Agency to provide an explanation***</w:t>
            </w:r>
          </w:p>
        </w:tc>
        <w:tc>
          <w:tcPr>
            <w:tcW w:w="564" w:type="pct"/>
            <w:tcBorders>
              <w:top w:val="single" w:sz="4" w:space="0" w:color="auto"/>
              <w:left w:val="single" w:sz="4" w:space="0" w:color="auto"/>
              <w:bottom w:val="single" w:sz="4" w:space="0" w:color="auto"/>
            </w:tcBorders>
            <w:shd w:val="clear" w:color="auto" w:fill="FFFFFF"/>
          </w:tcPr>
          <w:p w14:paraId="49607116" w14:textId="77777777" w:rsidR="00B356E0" w:rsidRPr="00CF28BA" w:rsidRDefault="00B356E0" w:rsidP="00B356E0">
            <w:pPr>
              <w:pStyle w:val="Table"/>
              <w:ind w:left="0" w:right="180"/>
              <w:rPr>
                <w:rFonts w:asciiTheme="minorHAnsi" w:hAnsiTheme="minorHAnsi" w:cstheme="minorHAnsi"/>
                <w:b/>
                <w:bCs/>
                <w:sz w:val="16"/>
                <w:szCs w:val="16"/>
              </w:rPr>
            </w:pPr>
            <w:r w:rsidRPr="00CF28BA">
              <w:rPr>
                <w:rFonts w:asciiTheme="minorHAnsi" w:hAnsiTheme="minorHAnsi" w:cstheme="minorHAnsi"/>
                <w:b/>
                <w:bCs/>
                <w:sz w:val="16"/>
                <w:szCs w:val="16"/>
              </w:rPr>
              <w:fldChar w:fldCharType="begin">
                <w:ffData>
                  <w:name w:val=""/>
                  <w:enabled/>
                  <w:calcOnExit w:val="0"/>
                  <w:ddList>
                    <w:listEntry w:val="(select)"/>
                    <w:listEntry w:val="GEFTF"/>
                    <w:listEntry w:val="LDCF"/>
                    <w:listEntry w:val="SCCF-A"/>
                    <w:listEntry w:val="SCCF-B"/>
                  </w:ddList>
                </w:ffData>
              </w:fldChar>
            </w:r>
            <w:r w:rsidRPr="00CF28BA">
              <w:rPr>
                <w:rFonts w:asciiTheme="minorHAnsi" w:hAnsiTheme="minorHAnsi" w:cstheme="minorHAnsi"/>
                <w:b/>
                <w:bCs/>
                <w:sz w:val="16"/>
                <w:szCs w:val="16"/>
              </w:rPr>
              <w:instrText xml:space="preserve"> FORMDROPDOWN </w:instrText>
            </w:r>
            <w:r w:rsidR="00A22A92">
              <w:rPr>
                <w:rFonts w:asciiTheme="minorHAnsi" w:hAnsiTheme="minorHAnsi" w:cstheme="minorHAnsi"/>
                <w:b/>
                <w:bCs/>
                <w:sz w:val="16"/>
                <w:szCs w:val="16"/>
              </w:rPr>
            </w:r>
            <w:r w:rsidR="00A22A92">
              <w:rPr>
                <w:rFonts w:asciiTheme="minorHAnsi" w:hAnsiTheme="minorHAnsi" w:cstheme="minorHAnsi"/>
                <w:b/>
                <w:bCs/>
                <w:sz w:val="16"/>
                <w:szCs w:val="16"/>
              </w:rPr>
              <w:fldChar w:fldCharType="separate"/>
            </w:r>
            <w:r w:rsidRPr="00CF28BA">
              <w:rPr>
                <w:rFonts w:asciiTheme="minorHAnsi" w:hAnsiTheme="minorHAnsi" w:cstheme="minorHAnsi"/>
                <w:b/>
                <w:bCs/>
                <w:sz w:val="16"/>
                <w:szCs w:val="16"/>
              </w:rPr>
              <w:fldChar w:fldCharType="end"/>
            </w:r>
          </w:p>
        </w:tc>
        <w:tc>
          <w:tcPr>
            <w:tcW w:w="663" w:type="pct"/>
            <w:tcBorders>
              <w:top w:val="single" w:sz="4" w:space="0" w:color="auto"/>
              <w:bottom w:val="single" w:sz="4" w:space="0" w:color="auto"/>
              <w:right w:val="single" w:sz="4" w:space="0" w:color="auto"/>
            </w:tcBorders>
            <w:shd w:val="clear" w:color="auto" w:fill="FFFFFF"/>
          </w:tcPr>
          <w:p w14:paraId="13DF32AF" w14:textId="77777777" w:rsidR="00B356E0" w:rsidRPr="009E0642" w:rsidRDefault="00B356E0" w:rsidP="00B356E0">
            <w:pPr>
              <w:pStyle w:val="Table"/>
              <w:ind w:left="0" w:right="180"/>
              <w:rPr>
                <w:rFonts w:asciiTheme="minorHAnsi" w:hAnsiTheme="minorHAnsi" w:cstheme="minorHAnsi"/>
              </w:rPr>
            </w:pPr>
            <w:r w:rsidRPr="009E0642">
              <w:rPr>
                <w:rFonts w:asciiTheme="minorHAnsi" w:hAnsiTheme="minorHAnsi" w:cstheme="minorHAnsi"/>
              </w:rPr>
              <w:fldChar w:fldCharType="begin">
                <w:ffData>
                  <w:name w:val="B_ProjMgmt_GA"/>
                  <w:enabled/>
                  <w:calcOnExit/>
                  <w:textInput>
                    <w:type w:val="number"/>
                    <w:forma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c>
          <w:tcPr>
            <w:tcW w:w="646" w:type="pct"/>
            <w:tcBorders>
              <w:top w:val="single" w:sz="4" w:space="0" w:color="auto"/>
              <w:left w:val="single" w:sz="4" w:space="0" w:color="auto"/>
              <w:bottom w:val="single" w:sz="4" w:space="0" w:color="auto"/>
              <w:right w:val="single" w:sz="4" w:space="0" w:color="auto"/>
            </w:tcBorders>
            <w:shd w:val="clear" w:color="auto" w:fill="FFFFFF"/>
          </w:tcPr>
          <w:p w14:paraId="74A8274E" w14:textId="77777777" w:rsidR="00B356E0" w:rsidRPr="009E0642" w:rsidRDefault="00B356E0" w:rsidP="00B356E0">
            <w:pPr>
              <w:pStyle w:val="Table"/>
              <w:ind w:left="0" w:right="180"/>
              <w:rPr>
                <w:rFonts w:asciiTheme="minorHAnsi" w:hAnsiTheme="minorHAnsi" w:cstheme="minorHAnsi"/>
              </w:rPr>
            </w:pPr>
            <w:r w:rsidRPr="009E0642">
              <w:rPr>
                <w:rFonts w:asciiTheme="minorHAnsi" w:hAnsiTheme="minorHAnsi" w:cstheme="minorHAnsi"/>
              </w:rPr>
              <w:fldChar w:fldCharType="begin">
                <w:ffData>
                  <w:name w:val="B_projMgmt_CO"/>
                  <w:enabled/>
                  <w:calcOnExit/>
                  <w:textInput>
                    <w:type w:val="number"/>
                    <w:format w:val="#,##0"/>
                  </w:textInput>
                </w:ffData>
              </w:fldChar>
            </w:r>
            <w:bookmarkStart w:id="12" w:name="B_projMgmt_CO"/>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bookmarkEnd w:id="12"/>
          </w:p>
        </w:tc>
      </w:tr>
      <w:tr w:rsidR="00B356E0" w:rsidRPr="009E0642" w14:paraId="45834B7F" w14:textId="77777777" w:rsidTr="00B356E0">
        <w:trPr>
          <w:trHeight w:val="233"/>
        </w:trPr>
        <w:tc>
          <w:tcPr>
            <w:tcW w:w="3127" w:type="pct"/>
            <w:gridSpan w:val="4"/>
            <w:tcBorders>
              <w:top w:val="single" w:sz="4" w:space="0" w:color="auto"/>
              <w:bottom w:val="double" w:sz="4" w:space="0" w:color="auto"/>
            </w:tcBorders>
            <w:shd w:val="clear" w:color="auto" w:fill="FFFFFF"/>
          </w:tcPr>
          <w:p w14:paraId="7436016D" w14:textId="77777777" w:rsidR="00B356E0" w:rsidRPr="009E0642" w:rsidRDefault="00B356E0" w:rsidP="00B356E0">
            <w:pPr>
              <w:pStyle w:val="Table"/>
              <w:ind w:left="0" w:right="180"/>
              <w:rPr>
                <w:rFonts w:asciiTheme="minorHAnsi" w:hAnsiTheme="minorHAnsi" w:cstheme="minorHAnsi"/>
                <w:b/>
              </w:rPr>
            </w:pPr>
            <w:r w:rsidRPr="009E0642">
              <w:rPr>
                <w:rFonts w:asciiTheme="minorHAnsi" w:hAnsiTheme="minorHAnsi" w:cstheme="minorHAnsi"/>
                <w:b/>
              </w:rPr>
              <w:t>Total Project Cost</w:t>
            </w:r>
          </w:p>
        </w:tc>
        <w:tc>
          <w:tcPr>
            <w:tcW w:w="564" w:type="pct"/>
            <w:tcBorders>
              <w:top w:val="single" w:sz="4" w:space="0" w:color="auto"/>
              <w:bottom w:val="double" w:sz="4" w:space="0" w:color="auto"/>
            </w:tcBorders>
            <w:shd w:val="clear" w:color="auto" w:fill="FFFFFF"/>
          </w:tcPr>
          <w:p w14:paraId="56E1B2CD" w14:textId="77777777" w:rsidR="00B356E0" w:rsidRPr="009E0642" w:rsidRDefault="00B356E0" w:rsidP="00B356E0">
            <w:pPr>
              <w:pStyle w:val="Table"/>
              <w:ind w:left="0" w:right="180"/>
              <w:rPr>
                <w:rFonts w:asciiTheme="minorHAnsi" w:hAnsiTheme="minorHAnsi" w:cstheme="minorHAnsi"/>
              </w:rPr>
            </w:pPr>
          </w:p>
        </w:tc>
        <w:tc>
          <w:tcPr>
            <w:tcW w:w="663" w:type="pct"/>
            <w:tcBorders>
              <w:top w:val="single" w:sz="4" w:space="0" w:color="auto"/>
              <w:bottom w:val="double" w:sz="4" w:space="0" w:color="auto"/>
            </w:tcBorders>
            <w:shd w:val="clear" w:color="auto" w:fill="FFFFFF"/>
          </w:tcPr>
          <w:p w14:paraId="2B953439" w14:textId="77777777" w:rsidR="00B356E0" w:rsidRPr="009E0642" w:rsidRDefault="00B356E0" w:rsidP="00B356E0">
            <w:pPr>
              <w:pStyle w:val="Table"/>
              <w:ind w:left="0" w:right="180"/>
              <w:rPr>
                <w:rFonts w:asciiTheme="minorHAnsi" w:hAnsiTheme="minorHAnsi" w:cstheme="minorHAnsi"/>
              </w:rPr>
            </w:pPr>
            <w:r w:rsidRPr="009E0642">
              <w:rPr>
                <w:rFonts w:asciiTheme="minorHAnsi" w:hAnsiTheme="minorHAnsi" w:cstheme="minorHAnsi"/>
              </w:rPr>
              <w:fldChar w:fldCharType="begin">
                <w:ffData>
                  <w:name w:val="B_CO_01"/>
                  <w:enabled/>
                  <w:calcOnExit/>
                  <w:textInput>
                    <w:type w:val="number"/>
                    <w:forma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c>
          <w:tcPr>
            <w:tcW w:w="646" w:type="pct"/>
            <w:tcBorders>
              <w:top w:val="single" w:sz="4" w:space="0" w:color="auto"/>
              <w:bottom w:val="double" w:sz="4" w:space="0" w:color="auto"/>
            </w:tcBorders>
            <w:shd w:val="clear" w:color="auto" w:fill="FFFFFF"/>
          </w:tcPr>
          <w:p w14:paraId="160128B4" w14:textId="77777777" w:rsidR="00B356E0" w:rsidRPr="009E0642" w:rsidRDefault="00B356E0" w:rsidP="00B356E0">
            <w:pPr>
              <w:pStyle w:val="Table"/>
              <w:ind w:left="0" w:right="180"/>
              <w:rPr>
                <w:rFonts w:asciiTheme="minorHAnsi" w:hAnsiTheme="minorHAnsi" w:cstheme="minorHAnsi"/>
              </w:rPr>
            </w:pPr>
            <w:r w:rsidRPr="009E0642">
              <w:rPr>
                <w:rFonts w:asciiTheme="minorHAnsi" w:hAnsiTheme="minorHAnsi" w:cstheme="minorHAnsi"/>
              </w:rPr>
              <w:fldChar w:fldCharType="begin">
                <w:ffData>
                  <w:name w:val="B_CO_01"/>
                  <w:enabled/>
                  <w:calcOnExit/>
                  <w:textInput>
                    <w:type w:val="number"/>
                    <w:forma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r>
    </w:tbl>
    <w:p w14:paraId="58F41343" w14:textId="77777777" w:rsidR="007613C1" w:rsidRPr="009E0642" w:rsidRDefault="007613C1" w:rsidP="007613C1">
      <w:pPr>
        <w:pStyle w:val="CommentText"/>
        <w:ind w:left="0"/>
        <w:rPr>
          <w:rFonts w:asciiTheme="minorHAnsi" w:hAnsiTheme="minorHAnsi" w:cstheme="minorHAnsi"/>
          <w:highlight w:val="yellow"/>
        </w:rPr>
      </w:pPr>
      <w:bookmarkStart w:id="13" w:name="_Toc99358372"/>
      <w:bookmarkStart w:id="14" w:name="_Toc99358400"/>
      <w:bookmarkStart w:id="15" w:name="_Toc99358435"/>
      <w:bookmarkStart w:id="16" w:name="_Toc99359845"/>
    </w:p>
    <w:p w14:paraId="2693E029" w14:textId="77777777" w:rsidR="007613C1" w:rsidRPr="009E0642" w:rsidRDefault="007613C1" w:rsidP="007613C1">
      <w:pPr>
        <w:pStyle w:val="CommentText"/>
        <w:ind w:left="0"/>
        <w:rPr>
          <w:rFonts w:asciiTheme="minorHAnsi" w:hAnsiTheme="minorHAnsi" w:cstheme="minorHAnsi"/>
          <w:highlight w:val="yellow"/>
        </w:rPr>
      </w:pPr>
      <w:r w:rsidRPr="009E0642">
        <w:rPr>
          <w:rFonts w:asciiTheme="minorHAnsi" w:hAnsiTheme="minorHAnsi" w:cstheme="minorHAnsi"/>
          <w:highlight w:val="yellow"/>
        </w:rPr>
        <w:t xml:space="preserve">*TOOLTIP </w:t>
      </w:r>
      <w:proofErr w:type="gramStart"/>
      <w:r w:rsidRPr="009E0642">
        <w:rPr>
          <w:rFonts w:asciiTheme="minorHAnsi" w:hAnsiTheme="minorHAnsi" w:cstheme="minorHAnsi"/>
          <w:highlight w:val="yellow"/>
        </w:rPr>
        <w:t>start</w:t>
      </w:r>
      <w:proofErr w:type="gramEnd"/>
    </w:p>
    <w:p w14:paraId="120B512D" w14:textId="7A9982DA" w:rsidR="007613C1" w:rsidRPr="009E0642" w:rsidRDefault="007613C1" w:rsidP="00673DC4">
      <w:pPr>
        <w:pStyle w:val="CommentText"/>
        <w:ind w:left="0"/>
        <w:jc w:val="both"/>
        <w:rPr>
          <w:rFonts w:asciiTheme="minorHAnsi" w:hAnsiTheme="minorHAnsi" w:cstheme="minorHAnsi"/>
          <w:highlight w:val="yellow"/>
        </w:rPr>
      </w:pPr>
      <w:r w:rsidRPr="009E0642">
        <w:rPr>
          <w:rFonts w:asciiTheme="minorHAnsi" w:hAnsiTheme="minorHAnsi" w:cstheme="minorHAnsi"/>
          <w:highlight w:val="yellow"/>
        </w:rPr>
        <w:t xml:space="preserve">Based on the Theory of Change, define a concise project objective that </w:t>
      </w:r>
      <w:r w:rsidR="004C5198">
        <w:rPr>
          <w:rFonts w:asciiTheme="minorHAnsi" w:hAnsiTheme="minorHAnsi" w:cstheme="minorHAnsi"/>
          <w:highlight w:val="yellow"/>
        </w:rPr>
        <w:t xml:space="preserve">is measurable and </w:t>
      </w:r>
      <w:r w:rsidRPr="009E0642">
        <w:rPr>
          <w:rFonts w:asciiTheme="minorHAnsi" w:hAnsiTheme="minorHAnsi" w:cstheme="minorHAnsi"/>
          <w:highlight w:val="yellow"/>
        </w:rPr>
        <w:t>can be achieved by completion. It should refer to outcomes that can realistically be achieved given the project duration, resources and approach.</w:t>
      </w:r>
    </w:p>
    <w:p w14:paraId="5735DB60" w14:textId="77777777" w:rsidR="007613C1" w:rsidRPr="009E0642" w:rsidRDefault="007613C1" w:rsidP="00673DC4">
      <w:pPr>
        <w:pStyle w:val="CommentText"/>
        <w:ind w:left="0"/>
        <w:jc w:val="both"/>
        <w:rPr>
          <w:rFonts w:asciiTheme="minorHAnsi" w:hAnsiTheme="minorHAnsi" w:cstheme="minorHAnsi"/>
        </w:rPr>
      </w:pPr>
      <w:r w:rsidRPr="009E0642">
        <w:rPr>
          <w:rFonts w:asciiTheme="minorHAnsi" w:hAnsiTheme="minorHAnsi" w:cstheme="minorHAnsi"/>
          <w:highlight w:val="yellow"/>
        </w:rPr>
        <w:t>TOOLTIP end *</w:t>
      </w:r>
    </w:p>
    <w:p w14:paraId="482DDC46" w14:textId="77777777" w:rsidR="007613C1" w:rsidRPr="009E0642" w:rsidRDefault="007613C1" w:rsidP="00673DC4">
      <w:pPr>
        <w:pStyle w:val="CommentText"/>
        <w:ind w:left="0"/>
        <w:jc w:val="both"/>
        <w:rPr>
          <w:rFonts w:asciiTheme="minorHAnsi" w:hAnsiTheme="minorHAnsi" w:cstheme="minorHAnsi"/>
        </w:rPr>
      </w:pPr>
    </w:p>
    <w:p w14:paraId="22684093" w14:textId="77777777" w:rsidR="007613C1" w:rsidRPr="009E0642" w:rsidRDefault="007613C1" w:rsidP="00673DC4">
      <w:pPr>
        <w:pStyle w:val="CommentText"/>
        <w:ind w:left="0"/>
        <w:jc w:val="both"/>
        <w:rPr>
          <w:rFonts w:asciiTheme="minorHAnsi" w:hAnsiTheme="minorHAnsi" w:cstheme="minorHAnsi"/>
          <w:highlight w:val="yellow"/>
        </w:rPr>
      </w:pPr>
      <w:r w:rsidRPr="009E0642">
        <w:rPr>
          <w:rFonts w:asciiTheme="minorHAnsi" w:hAnsiTheme="minorHAnsi" w:cstheme="minorHAnsi"/>
          <w:highlight w:val="yellow"/>
        </w:rPr>
        <w:t>**TOOLTIP Start</w:t>
      </w:r>
    </w:p>
    <w:p w14:paraId="14820466" w14:textId="78BAE3AA" w:rsidR="007613C1" w:rsidRPr="009E0642" w:rsidRDefault="007613C1" w:rsidP="00673DC4">
      <w:pPr>
        <w:pStyle w:val="CommentText"/>
        <w:ind w:left="0"/>
        <w:jc w:val="both"/>
        <w:rPr>
          <w:rFonts w:asciiTheme="minorHAnsi" w:hAnsiTheme="minorHAnsi" w:cstheme="minorHAnsi"/>
          <w:highlight w:val="yellow"/>
        </w:rPr>
      </w:pPr>
      <w:r w:rsidRPr="009E0642">
        <w:rPr>
          <w:rFonts w:asciiTheme="minorHAnsi" w:hAnsiTheme="minorHAnsi" w:cstheme="minorHAnsi"/>
          <w:highlight w:val="yellow"/>
        </w:rPr>
        <w:t>Cost of M&amp;E activities taking place for project execution purposes and exclusive of oversight, supervision and corporate reporting activities undertaken by the Agency and covered by the Agency Fee. See Annex 3 of the Guidelines on the Project and Program Cycle Policy (</w:t>
      </w:r>
      <w:hyperlink r:id="rId11" w:history="1">
        <w:r w:rsidRPr="006442D2">
          <w:rPr>
            <w:rStyle w:val="Hyperlink"/>
            <w:rFonts w:asciiTheme="minorHAnsi" w:hAnsiTheme="minorHAnsi" w:cstheme="minorHAnsi"/>
            <w:highlight w:val="yellow"/>
          </w:rPr>
          <w:t>GEF/C.59/Inf.03</w:t>
        </w:r>
      </w:hyperlink>
      <w:r w:rsidRPr="009E0642">
        <w:rPr>
          <w:rFonts w:asciiTheme="minorHAnsi" w:hAnsiTheme="minorHAnsi" w:cstheme="minorHAnsi"/>
          <w:highlight w:val="yellow"/>
        </w:rPr>
        <w:t xml:space="preserve">) for further information. </w:t>
      </w:r>
    </w:p>
    <w:p w14:paraId="5AEF6AFC" w14:textId="77777777" w:rsidR="007613C1" w:rsidRPr="009E0642" w:rsidRDefault="007613C1" w:rsidP="00673DC4">
      <w:pPr>
        <w:ind w:left="0"/>
        <w:jc w:val="both"/>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TOOLTIP end**</w:t>
      </w:r>
    </w:p>
    <w:p w14:paraId="2DE82CA6" w14:textId="77777777" w:rsidR="007613C1" w:rsidRPr="009E0642" w:rsidRDefault="007613C1" w:rsidP="00673DC4">
      <w:pPr>
        <w:ind w:left="0"/>
        <w:jc w:val="both"/>
        <w:rPr>
          <w:rFonts w:asciiTheme="minorHAnsi" w:hAnsiTheme="minorHAnsi" w:cstheme="minorHAnsi"/>
          <w:sz w:val="20"/>
          <w:szCs w:val="20"/>
          <w:highlight w:val="yellow"/>
        </w:rPr>
      </w:pPr>
    </w:p>
    <w:p w14:paraId="3F05B3BF" w14:textId="77777777" w:rsidR="007613C1" w:rsidRPr="009E0642" w:rsidRDefault="007613C1" w:rsidP="00673DC4">
      <w:pPr>
        <w:ind w:left="0"/>
        <w:jc w:val="both"/>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 xml:space="preserve">***TOOLTIP </w:t>
      </w:r>
      <w:proofErr w:type="gramStart"/>
      <w:r w:rsidRPr="009E0642">
        <w:rPr>
          <w:rFonts w:asciiTheme="minorHAnsi" w:hAnsiTheme="minorHAnsi" w:cstheme="minorHAnsi"/>
          <w:sz w:val="20"/>
          <w:szCs w:val="20"/>
          <w:highlight w:val="yellow"/>
        </w:rPr>
        <w:t>start</w:t>
      </w:r>
      <w:proofErr w:type="gramEnd"/>
    </w:p>
    <w:p w14:paraId="58CD7F40" w14:textId="01A117BC" w:rsidR="007613C1" w:rsidRPr="009E0642" w:rsidRDefault="007613C1" w:rsidP="00673DC4">
      <w:pPr>
        <w:ind w:left="0"/>
        <w:jc w:val="both"/>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 xml:space="preserve">Please assure that PMC is within </w:t>
      </w:r>
      <w:r w:rsidR="00EF282E">
        <w:rPr>
          <w:rFonts w:asciiTheme="minorHAnsi" w:hAnsiTheme="minorHAnsi" w:cstheme="minorHAnsi"/>
          <w:sz w:val="20"/>
          <w:szCs w:val="20"/>
          <w:highlight w:val="yellow"/>
        </w:rPr>
        <w:t>5</w:t>
      </w:r>
      <w:r w:rsidRPr="009E0642">
        <w:rPr>
          <w:rFonts w:asciiTheme="minorHAnsi" w:hAnsiTheme="minorHAnsi" w:cstheme="minorHAnsi"/>
          <w:sz w:val="20"/>
          <w:szCs w:val="20"/>
          <w:highlight w:val="yellow"/>
        </w:rPr>
        <w:t xml:space="preserve"> %</w:t>
      </w:r>
      <w:r w:rsidR="00C141F8">
        <w:rPr>
          <w:rFonts w:asciiTheme="minorHAnsi" w:hAnsiTheme="minorHAnsi" w:cstheme="minorHAnsi"/>
          <w:sz w:val="20"/>
          <w:szCs w:val="20"/>
          <w:highlight w:val="yellow"/>
        </w:rPr>
        <w:t xml:space="preserve"> (FSP) or 10% (MSP)</w:t>
      </w:r>
      <w:r w:rsidRPr="009E0642">
        <w:rPr>
          <w:rFonts w:asciiTheme="minorHAnsi" w:hAnsiTheme="minorHAnsi" w:cstheme="minorHAnsi"/>
          <w:sz w:val="20"/>
          <w:szCs w:val="20"/>
          <w:highlight w:val="yellow"/>
        </w:rPr>
        <w:t xml:space="preserve"> of the GEF grant and there is proportionality between PMC and project co-finance in line with the overall project co-finance to GEF grant ratio of the project. </w:t>
      </w:r>
    </w:p>
    <w:p w14:paraId="5E97A46C" w14:textId="77777777" w:rsidR="007613C1" w:rsidRPr="009E0642" w:rsidRDefault="007613C1" w:rsidP="007613C1">
      <w:pPr>
        <w:ind w:left="0"/>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TOOLTIP end***</w:t>
      </w:r>
    </w:p>
    <w:p w14:paraId="7A8BABD5" w14:textId="77777777" w:rsidR="007613C1" w:rsidRPr="009E0642" w:rsidRDefault="007613C1" w:rsidP="007613C1">
      <w:pPr>
        <w:pStyle w:val="CommentText"/>
        <w:ind w:left="0"/>
        <w:rPr>
          <w:rFonts w:asciiTheme="minorHAnsi" w:hAnsiTheme="minorHAnsi" w:cstheme="minorHAnsi"/>
          <w:highlight w:val="yellow"/>
        </w:rPr>
      </w:pPr>
    </w:p>
    <w:p w14:paraId="5B4BFA18" w14:textId="77777777" w:rsidR="007613C1" w:rsidRPr="009E0642" w:rsidRDefault="007613C1" w:rsidP="007613C1">
      <w:pPr>
        <w:pStyle w:val="Heading1"/>
        <w:ind w:left="0" w:right="180"/>
        <w:rPr>
          <w:rFonts w:asciiTheme="minorHAnsi" w:hAnsiTheme="minorHAnsi" w:cstheme="minorHAnsi"/>
        </w:rPr>
      </w:pPr>
      <w:bookmarkStart w:id="17" w:name="_Toc162446167"/>
      <w:r w:rsidRPr="009E0642">
        <w:rPr>
          <w:rFonts w:asciiTheme="minorHAnsi" w:hAnsiTheme="minorHAnsi" w:cstheme="minorHAnsi"/>
        </w:rPr>
        <w:t>project outline</w:t>
      </w:r>
      <w:bookmarkEnd w:id="17"/>
      <w:r w:rsidRPr="009E0642">
        <w:rPr>
          <w:rFonts w:asciiTheme="minorHAnsi" w:hAnsiTheme="minorHAnsi" w:cstheme="minorHAnsi"/>
        </w:rPr>
        <w:t xml:space="preserve"> </w:t>
      </w:r>
    </w:p>
    <w:p w14:paraId="46A9ED34" w14:textId="77777777" w:rsidR="007613C1" w:rsidRPr="009E0642" w:rsidRDefault="007613C1" w:rsidP="00673DC4">
      <w:pPr>
        <w:spacing w:after="160" w:line="252" w:lineRule="auto"/>
        <w:ind w:left="0"/>
        <w:contextualSpacing/>
        <w:jc w:val="both"/>
        <w:rPr>
          <w:rFonts w:asciiTheme="minorHAnsi" w:eastAsia="DengXian" w:hAnsiTheme="minorHAnsi" w:cstheme="minorHAnsi"/>
          <w:highlight w:val="yellow"/>
        </w:rPr>
      </w:pPr>
    </w:p>
    <w:p w14:paraId="7FFDB4F6" w14:textId="77777777" w:rsidR="007613C1" w:rsidRPr="009E0642" w:rsidRDefault="007613C1" w:rsidP="00673DC4">
      <w:pPr>
        <w:ind w:left="0" w:right="180"/>
        <w:jc w:val="both"/>
        <w:rPr>
          <w:rFonts w:asciiTheme="minorHAnsi" w:hAnsiTheme="minorHAnsi" w:cstheme="minorHAnsi"/>
        </w:rPr>
      </w:pPr>
    </w:p>
    <w:p w14:paraId="43142FBD" w14:textId="7C33ACC4" w:rsidR="007613C1" w:rsidRPr="009E0642" w:rsidRDefault="007613C1" w:rsidP="346718A9">
      <w:pPr>
        <w:pStyle w:val="Heading2"/>
        <w:ind w:left="0"/>
        <w:jc w:val="both"/>
        <w:rPr>
          <w:rFonts w:asciiTheme="minorHAnsi" w:hAnsiTheme="minorHAnsi" w:cstheme="minorBidi"/>
        </w:rPr>
      </w:pPr>
      <w:bookmarkStart w:id="18" w:name="_Toc162446168"/>
      <w:r w:rsidRPr="346718A9">
        <w:rPr>
          <w:rFonts w:asciiTheme="minorHAnsi" w:hAnsiTheme="minorHAnsi" w:cstheme="minorBidi"/>
        </w:rPr>
        <w:t>Project Description</w:t>
      </w:r>
      <w:bookmarkEnd w:id="18"/>
    </w:p>
    <w:p w14:paraId="78782E90" w14:textId="6577C66C" w:rsidR="007613C1" w:rsidRPr="009E0642" w:rsidRDefault="007613C1" w:rsidP="00673DC4">
      <w:pPr>
        <w:keepNext/>
        <w:ind w:left="0" w:right="180"/>
        <w:jc w:val="both"/>
        <w:rPr>
          <w:rFonts w:asciiTheme="minorHAnsi" w:hAnsiTheme="minorHAnsi" w:cstheme="minorHAnsi"/>
          <w:i/>
          <w:iCs/>
        </w:rPr>
      </w:pPr>
    </w:p>
    <w:p w14:paraId="359F4067" w14:textId="5935A004" w:rsidR="007613C1" w:rsidRPr="009E0642" w:rsidRDefault="007613C1" w:rsidP="00673DC4">
      <w:pPr>
        <w:ind w:left="0"/>
        <w:jc w:val="both"/>
        <w:rPr>
          <w:rFonts w:asciiTheme="minorHAnsi" w:hAnsiTheme="minorHAnsi" w:cstheme="minorHAnsi"/>
          <w:i/>
          <w:iCs/>
          <w:szCs w:val="22"/>
        </w:rPr>
      </w:pPr>
      <w:r w:rsidRPr="009E0642">
        <w:rPr>
          <w:rFonts w:asciiTheme="minorHAnsi" w:hAnsiTheme="minorHAnsi" w:cstheme="minorHAnsi"/>
        </w:rPr>
        <w:t xml:space="preserve">This section asks for a theory of change as part of a joined-up description of the </w:t>
      </w:r>
      <w:proofErr w:type="gramStart"/>
      <w:r w:rsidRPr="009E0642">
        <w:rPr>
          <w:rFonts w:asciiTheme="minorHAnsi" w:hAnsiTheme="minorHAnsi" w:cstheme="minorHAnsi"/>
        </w:rPr>
        <w:t>project as a whole</w:t>
      </w:r>
      <w:proofErr w:type="gramEnd"/>
      <w:r w:rsidRPr="009E0642">
        <w:rPr>
          <w:rFonts w:asciiTheme="minorHAnsi" w:hAnsiTheme="minorHAnsi" w:cstheme="minorHAnsi"/>
        </w:rPr>
        <w:t>. The project description is expected to cover the key elements</w:t>
      </w:r>
      <w:r w:rsidRPr="009E0642">
        <w:rPr>
          <w:rStyle w:val="FootnoteReference"/>
          <w:rFonts w:asciiTheme="minorHAnsi" w:hAnsiTheme="minorHAnsi" w:cstheme="minorHAnsi"/>
        </w:rPr>
        <w:footnoteReference w:id="2"/>
      </w:r>
      <w:r w:rsidRPr="009E0642">
        <w:rPr>
          <w:rFonts w:asciiTheme="minorHAnsi" w:hAnsiTheme="minorHAnsi" w:cstheme="minorHAnsi"/>
        </w:rPr>
        <w:t xml:space="preserve"> of good project design in an integrated way. It </w:t>
      </w:r>
      <w:r w:rsidRPr="009E0642">
        <w:rPr>
          <w:rFonts w:asciiTheme="minorHAnsi" w:hAnsiTheme="minorHAnsi" w:cstheme="minorHAnsi"/>
        </w:rPr>
        <w:lastRenderedPageBreak/>
        <w:t>is also expected to meet the GEF’s policy requirements on gender, stakeholders, private sector, and knowledge management and learning (see section D).</w:t>
      </w:r>
      <w:r w:rsidRPr="009E0642">
        <w:rPr>
          <w:rFonts w:asciiTheme="minorHAnsi" w:hAnsiTheme="minorHAnsi" w:cstheme="minorHAnsi"/>
          <w:szCs w:val="22"/>
        </w:rPr>
        <w:t xml:space="preserve"> </w:t>
      </w:r>
      <w:r w:rsidRPr="009E0642">
        <w:rPr>
          <w:rFonts w:asciiTheme="minorHAnsi" w:hAnsiTheme="minorHAnsi" w:cstheme="minorHAnsi"/>
        </w:rPr>
        <w:t>This section should be a narrative that reads like a joined-up story and not independent elements that answer the guiding questions contained in the guidance document.</w:t>
      </w:r>
      <w:r w:rsidRPr="009E0642">
        <w:rPr>
          <w:rFonts w:asciiTheme="minorHAnsi" w:hAnsiTheme="minorHAnsi" w:cstheme="minorHAnsi"/>
          <w:szCs w:val="22"/>
        </w:rPr>
        <w:t xml:space="preserve"> </w:t>
      </w:r>
      <w:r w:rsidR="001A3CE5">
        <w:rPr>
          <w:rFonts w:asciiTheme="minorHAnsi" w:hAnsiTheme="minorHAnsi" w:cstheme="minorHAnsi"/>
          <w:szCs w:val="22"/>
        </w:rPr>
        <w:t>(Approximately 3-5 pages). S</w:t>
      </w:r>
      <w:r w:rsidRPr="009E0642">
        <w:rPr>
          <w:rFonts w:asciiTheme="minorHAnsi" w:hAnsiTheme="minorHAnsi" w:cstheme="minorHAnsi"/>
          <w:szCs w:val="22"/>
        </w:rPr>
        <w:t>ee guidance here*</w:t>
      </w:r>
    </w:p>
    <w:p w14:paraId="39766D16" w14:textId="7948ADBD" w:rsidR="007613C1" w:rsidRPr="009E0642" w:rsidRDefault="007613C1" w:rsidP="00673DC4">
      <w:pPr>
        <w:ind w:left="0"/>
        <w:jc w:val="both"/>
        <w:rPr>
          <w:rFonts w:asciiTheme="minorHAnsi" w:hAnsiTheme="minorHAnsi" w:cstheme="minorHAnsi"/>
          <w:i/>
          <w:iCs/>
          <w:szCs w:val="22"/>
        </w:rPr>
      </w:pPr>
    </w:p>
    <w:p w14:paraId="0F43AB47" w14:textId="0F9B953E" w:rsidR="007613C1" w:rsidRPr="009E0642" w:rsidRDefault="007613C1" w:rsidP="00673DC4">
      <w:pPr>
        <w:ind w:left="0"/>
        <w:jc w:val="both"/>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 xml:space="preserve">*TOOLTIP </w:t>
      </w:r>
      <w:proofErr w:type="gramStart"/>
      <w:r w:rsidRPr="009E0642">
        <w:rPr>
          <w:rFonts w:asciiTheme="minorHAnsi" w:hAnsiTheme="minorHAnsi" w:cstheme="minorHAnsi"/>
          <w:sz w:val="20"/>
          <w:szCs w:val="20"/>
          <w:highlight w:val="yellow"/>
        </w:rPr>
        <w:t>start</w:t>
      </w:r>
      <w:proofErr w:type="gramEnd"/>
    </w:p>
    <w:p w14:paraId="320E84CE" w14:textId="3761E4C2" w:rsidR="007613C1" w:rsidRPr="009E0642" w:rsidRDefault="007613C1" w:rsidP="00673DC4">
      <w:pPr>
        <w:ind w:left="0"/>
        <w:jc w:val="both"/>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 xml:space="preserve">Develop the project description to cover the following points, in a joined-up way, not as a series of responses to the individual points; this description should </w:t>
      </w:r>
      <w:proofErr w:type="gramStart"/>
      <w:r w:rsidRPr="009E0642">
        <w:rPr>
          <w:rFonts w:asciiTheme="minorHAnsi" w:hAnsiTheme="minorHAnsi" w:cstheme="minorHAnsi"/>
          <w:sz w:val="20"/>
          <w:szCs w:val="20"/>
          <w:highlight w:val="yellow"/>
        </w:rPr>
        <w:t>take into account</w:t>
      </w:r>
      <w:proofErr w:type="gramEnd"/>
      <w:r w:rsidRPr="009E0642">
        <w:rPr>
          <w:rFonts w:asciiTheme="minorHAnsi" w:hAnsiTheme="minorHAnsi" w:cstheme="minorHAnsi"/>
          <w:sz w:val="20"/>
          <w:szCs w:val="20"/>
          <w:highlight w:val="yellow"/>
        </w:rPr>
        <w:t xml:space="preserve"> the GEF’s policy requirements (in section D). For example, by weaving into the description how gender issues will be addressed in the project, rather than describing gender as a standalone point. The theory of change will help in joining up the other key elements of </w:t>
      </w:r>
      <w:hyperlink r:id="rId12" w:history="1">
        <w:r w:rsidRPr="009E0642">
          <w:rPr>
            <w:rStyle w:val="Hyperlink"/>
            <w:rFonts w:asciiTheme="minorHAnsi" w:hAnsiTheme="minorHAnsi" w:cstheme="minorHAnsi"/>
            <w:sz w:val="20"/>
            <w:szCs w:val="20"/>
            <w:highlight w:val="yellow"/>
          </w:rPr>
          <w:t>good project design</w:t>
        </w:r>
      </w:hyperlink>
      <w:r w:rsidRPr="009E0642">
        <w:rPr>
          <w:rFonts w:asciiTheme="minorHAnsi" w:hAnsiTheme="minorHAnsi" w:cstheme="minorHAnsi"/>
          <w:sz w:val="20"/>
          <w:szCs w:val="20"/>
          <w:highlight w:val="yellow"/>
        </w:rPr>
        <w:t xml:space="preserve">: </w:t>
      </w:r>
    </w:p>
    <w:p w14:paraId="7209ADA5" w14:textId="4191BAC5" w:rsidR="007613C1" w:rsidRPr="009E0642" w:rsidRDefault="007613C1" w:rsidP="00673DC4">
      <w:pPr>
        <w:ind w:left="0"/>
        <w:jc w:val="both"/>
        <w:rPr>
          <w:rFonts w:asciiTheme="minorHAnsi" w:hAnsiTheme="minorHAnsi" w:cstheme="minorHAnsi"/>
          <w:sz w:val="20"/>
          <w:szCs w:val="20"/>
          <w:highlight w:val="yellow"/>
        </w:rPr>
      </w:pPr>
    </w:p>
    <w:p w14:paraId="785798D6" w14:textId="176909E9" w:rsidR="007613C1" w:rsidRPr="009E0642" w:rsidRDefault="007613C1" w:rsidP="00673DC4">
      <w:pPr>
        <w:pStyle w:val="ListParagraph"/>
        <w:numPr>
          <w:ilvl w:val="0"/>
          <w:numId w:val="30"/>
        </w:numPr>
        <w:ind w:left="0" w:firstLine="0"/>
        <w:contextualSpacing/>
        <w:jc w:val="both"/>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 xml:space="preserve">Provide a concise </w:t>
      </w:r>
      <w:r w:rsidR="00941A35">
        <w:rPr>
          <w:rFonts w:asciiTheme="minorHAnsi" w:hAnsiTheme="minorHAnsi" w:cstheme="minorHAnsi"/>
          <w:sz w:val="20"/>
          <w:szCs w:val="20"/>
          <w:highlight w:val="yellow"/>
        </w:rPr>
        <w:t>explanation</w:t>
      </w:r>
      <w:r w:rsidR="00831116" w:rsidRPr="009E0642">
        <w:rPr>
          <w:rFonts w:asciiTheme="minorHAnsi" w:hAnsiTheme="minorHAnsi" w:cstheme="minorHAnsi"/>
          <w:sz w:val="20"/>
          <w:szCs w:val="20"/>
          <w:highlight w:val="yellow"/>
        </w:rPr>
        <w:t xml:space="preserve"> </w:t>
      </w:r>
      <w:r w:rsidRPr="009E0642">
        <w:rPr>
          <w:rFonts w:asciiTheme="minorHAnsi" w:hAnsiTheme="minorHAnsi" w:cstheme="minorHAnsi"/>
          <w:sz w:val="20"/>
          <w:szCs w:val="20"/>
          <w:highlight w:val="yellow"/>
        </w:rPr>
        <w:t xml:space="preserve">of the </w:t>
      </w:r>
      <w:hyperlink r:id="rId13" w:history="1">
        <w:r w:rsidRPr="009E0642">
          <w:rPr>
            <w:rStyle w:val="Hyperlink"/>
            <w:rFonts w:asciiTheme="minorHAnsi" w:hAnsiTheme="minorHAnsi" w:cstheme="minorHAnsi"/>
            <w:sz w:val="20"/>
            <w:szCs w:val="20"/>
            <w:highlight w:val="yellow"/>
          </w:rPr>
          <w:t>theory of change</w:t>
        </w:r>
      </w:hyperlink>
      <w:r w:rsidRPr="009E0642">
        <w:rPr>
          <w:rFonts w:asciiTheme="minorHAnsi" w:hAnsiTheme="minorHAnsi" w:cstheme="minorHAnsi"/>
          <w:sz w:val="20"/>
          <w:szCs w:val="20"/>
          <w:highlight w:val="yellow"/>
        </w:rPr>
        <w:t xml:space="preserve"> that describes the project’s logic for addressing the problems described in Section A and achieving the intended global environmental benefits. Include a diagram to help show the overall project’s logic, outputs, and outcomes. </w:t>
      </w:r>
    </w:p>
    <w:p w14:paraId="538F3A5C" w14:textId="33ADECC9" w:rsidR="007613C1" w:rsidRPr="009E0642" w:rsidRDefault="007613C1" w:rsidP="00673DC4">
      <w:pPr>
        <w:pStyle w:val="ListParagraph"/>
        <w:ind w:left="0"/>
        <w:contextualSpacing/>
        <w:jc w:val="both"/>
        <w:rPr>
          <w:rFonts w:asciiTheme="minorHAnsi" w:hAnsiTheme="minorHAnsi" w:cstheme="minorHAnsi"/>
          <w:sz w:val="20"/>
          <w:szCs w:val="20"/>
          <w:highlight w:val="yellow"/>
        </w:rPr>
      </w:pPr>
    </w:p>
    <w:p w14:paraId="38BEB590" w14:textId="7A18BA9B" w:rsidR="007613C1" w:rsidRPr="009E0642" w:rsidRDefault="007613C1" w:rsidP="00673DC4">
      <w:pPr>
        <w:pStyle w:val="ListParagraph"/>
        <w:numPr>
          <w:ilvl w:val="0"/>
          <w:numId w:val="30"/>
        </w:numPr>
        <w:ind w:left="0" w:firstLine="0"/>
        <w:contextualSpacing/>
        <w:jc w:val="both"/>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The theory of change should provide an “explicit account of how and why the proposed interventions would achieve their intended outcomes and goal, based on outlining a set of key causal pathways arising from the activities and outputs of the interventions and the assumptions underlying these causal connections”.</w:t>
      </w:r>
    </w:p>
    <w:p w14:paraId="07481C80" w14:textId="21BBB3A4" w:rsidR="007613C1" w:rsidRPr="009E0642" w:rsidRDefault="007613C1" w:rsidP="00673DC4">
      <w:pPr>
        <w:pStyle w:val="ListParagraph"/>
        <w:jc w:val="both"/>
        <w:rPr>
          <w:rFonts w:asciiTheme="minorHAnsi" w:hAnsiTheme="minorHAnsi" w:cstheme="minorHAnsi"/>
          <w:sz w:val="20"/>
          <w:szCs w:val="20"/>
          <w:highlight w:val="yellow"/>
        </w:rPr>
      </w:pPr>
    </w:p>
    <w:p w14:paraId="06ED5EB9" w14:textId="651C7A09" w:rsidR="007613C1" w:rsidRPr="00E50E66" w:rsidRDefault="007613C1" w:rsidP="00A942B8">
      <w:pPr>
        <w:pStyle w:val="ListParagraph"/>
        <w:numPr>
          <w:ilvl w:val="0"/>
          <w:numId w:val="30"/>
        </w:numPr>
        <w:ind w:left="0" w:firstLine="0"/>
        <w:contextualSpacing/>
        <w:jc w:val="both"/>
        <w:rPr>
          <w:rFonts w:asciiTheme="minorHAnsi" w:hAnsiTheme="minorHAnsi" w:cstheme="minorHAnsi"/>
          <w:sz w:val="20"/>
          <w:szCs w:val="20"/>
          <w:highlight w:val="yellow"/>
        </w:rPr>
      </w:pPr>
      <w:r w:rsidRPr="00E50E66">
        <w:rPr>
          <w:rFonts w:asciiTheme="minorHAnsi" w:hAnsiTheme="minorHAnsi" w:cstheme="minorHAnsi"/>
          <w:sz w:val="20"/>
          <w:szCs w:val="20"/>
          <w:highlight w:val="yellow"/>
        </w:rPr>
        <w:t xml:space="preserve">The project logic should show how the project would ensure that expected outcomes are enduring and resilient to possible future changes in the drivers identified in the simple </w:t>
      </w:r>
      <w:r w:rsidR="00D64CE8" w:rsidRPr="00E50E66">
        <w:rPr>
          <w:rFonts w:asciiTheme="minorHAnsi" w:hAnsiTheme="minorHAnsi" w:cstheme="minorHAnsi"/>
          <w:sz w:val="20"/>
          <w:szCs w:val="20"/>
          <w:highlight w:val="yellow"/>
        </w:rPr>
        <w:t>‘</w:t>
      </w:r>
      <w:r w:rsidRPr="00E50E66">
        <w:rPr>
          <w:rFonts w:asciiTheme="minorHAnsi" w:hAnsiTheme="minorHAnsi" w:cstheme="minorHAnsi"/>
          <w:sz w:val="20"/>
          <w:szCs w:val="20"/>
          <w:highlight w:val="yellow"/>
        </w:rPr>
        <w:t>future narratives</w:t>
      </w:r>
      <w:r w:rsidR="00D64CE8" w:rsidRPr="00E50E66">
        <w:rPr>
          <w:rFonts w:asciiTheme="minorHAnsi" w:hAnsiTheme="minorHAnsi" w:cstheme="minorHAnsi"/>
          <w:sz w:val="20"/>
          <w:szCs w:val="20"/>
          <w:highlight w:val="yellow"/>
        </w:rPr>
        <w:t>’</w:t>
      </w:r>
      <w:r w:rsidRPr="00E50E66">
        <w:rPr>
          <w:rFonts w:asciiTheme="minorHAnsi" w:hAnsiTheme="minorHAnsi" w:cstheme="minorHAnsi"/>
          <w:sz w:val="20"/>
          <w:szCs w:val="20"/>
          <w:highlight w:val="yellow"/>
        </w:rPr>
        <w:t xml:space="preserve"> (section A</w:t>
      </w:r>
    </w:p>
    <w:p w14:paraId="5B579CDF" w14:textId="32914D8E" w:rsidR="007613C1" w:rsidRPr="009E0642" w:rsidRDefault="007613C1" w:rsidP="00673DC4">
      <w:pPr>
        <w:pStyle w:val="ListParagraph"/>
        <w:numPr>
          <w:ilvl w:val="0"/>
          <w:numId w:val="30"/>
        </w:numPr>
        <w:spacing w:after="160" w:line="256" w:lineRule="auto"/>
        <w:ind w:left="0" w:firstLine="0"/>
        <w:contextualSpacing/>
        <w:jc w:val="both"/>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 xml:space="preserve">Describe in more detail the project components (interventions and activities) identified in the theory of change. Provide brief information on each intervention, the main thrust and basis (including scientific) of the proposed solutions, how they address the problem, and the critical assumptions and risks to achieving them. </w:t>
      </w:r>
    </w:p>
    <w:p w14:paraId="4B2A03A8" w14:textId="0B5912B6" w:rsidR="007613C1" w:rsidRPr="009E0642" w:rsidRDefault="007613C1" w:rsidP="00673DC4">
      <w:pPr>
        <w:pStyle w:val="ListParagraph"/>
        <w:ind w:left="0"/>
        <w:jc w:val="both"/>
        <w:rPr>
          <w:rFonts w:asciiTheme="minorHAnsi" w:hAnsiTheme="minorHAnsi" w:cstheme="minorHAnsi"/>
          <w:sz w:val="20"/>
          <w:szCs w:val="20"/>
          <w:highlight w:val="yellow"/>
        </w:rPr>
      </w:pPr>
    </w:p>
    <w:p w14:paraId="25DB2C69" w14:textId="014B2AB9" w:rsidR="007613C1" w:rsidRPr="009E0642" w:rsidRDefault="007613C1" w:rsidP="00673DC4">
      <w:pPr>
        <w:pStyle w:val="ListParagraph"/>
        <w:numPr>
          <w:ilvl w:val="0"/>
          <w:numId w:val="30"/>
        </w:numPr>
        <w:ind w:left="0" w:firstLine="0"/>
        <w:contextualSpacing/>
        <w:jc w:val="both"/>
        <w:rPr>
          <w:rFonts w:asciiTheme="minorHAnsi" w:hAnsiTheme="minorHAnsi" w:cstheme="minorHAnsi"/>
          <w:sz w:val="20"/>
          <w:szCs w:val="20"/>
          <w:highlight w:val="yellow"/>
          <w:lang w:eastAsia="zh-CN"/>
        </w:rPr>
      </w:pPr>
      <w:r w:rsidRPr="009E0642">
        <w:rPr>
          <w:rFonts w:asciiTheme="minorHAnsi" w:hAnsiTheme="minorHAnsi" w:cstheme="minorHAnsi"/>
          <w:sz w:val="20"/>
          <w:szCs w:val="20"/>
          <w:highlight w:val="yellow"/>
        </w:rPr>
        <w:t xml:space="preserve">Explain how the project will generate global environmental benefits and/or adaptation benefits which would not have accrued without the GEF project (additionality). </w:t>
      </w:r>
    </w:p>
    <w:p w14:paraId="64436C98" w14:textId="3BB2A2FF" w:rsidR="007613C1" w:rsidRPr="009E0642" w:rsidRDefault="007613C1" w:rsidP="00673DC4">
      <w:pPr>
        <w:ind w:left="0"/>
        <w:jc w:val="both"/>
        <w:rPr>
          <w:rFonts w:asciiTheme="minorHAnsi" w:hAnsiTheme="minorHAnsi" w:cstheme="minorHAnsi"/>
          <w:sz w:val="20"/>
          <w:szCs w:val="20"/>
          <w:highlight w:val="yellow"/>
        </w:rPr>
      </w:pPr>
    </w:p>
    <w:p w14:paraId="09A9E2C2" w14:textId="2CBF6BCC" w:rsidR="007613C1" w:rsidRPr="009E0642" w:rsidRDefault="007613C1" w:rsidP="00673DC4">
      <w:pPr>
        <w:ind w:left="0"/>
        <w:jc w:val="both"/>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As part of the project description:</w:t>
      </w:r>
    </w:p>
    <w:p w14:paraId="556CD04B" w14:textId="3D7B8295" w:rsidR="007613C1" w:rsidRPr="009E0642" w:rsidRDefault="007613C1" w:rsidP="00673DC4">
      <w:pPr>
        <w:pStyle w:val="ListParagraph"/>
        <w:numPr>
          <w:ilvl w:val="0"/>
          <w:numId w:val="30"/>
        </w:numPr>
        <w:spacing w:after="160" w:line="256" w:lineRule="auto"/>
        <w:ind w:left="0" w:firstLine="0"/>
        <w:contextualSpacing/>
        <w:jc w:val="both"/>
        <w:rPr>
          <w:rFonts w:asciiTheme="minorHAnsi" w:hAnsiTheme="minorHAnsi" w:cstheme="minorHAnsi"/>
          <w:i/>
          <w:iCs/>
          <w:sz w:val="20"/>
          <w:szCs w:val="20"/>
          <w:highlight w:val="yellow"/>
        </w:rPr>
      </w:pPr>
      <w:r w:rsidRPr="009E0642">
        <w:rPr>
          <w:rFonts w:asciiTheme="minorHAnsi" w:hAnsiTheme="minorHAnsi" w:cstheme="minorHAnsi"/>
          <w:sz w:val="20"/>
          <w:szCs w:val="20"/>
          <w:highlight w:val="yellow"/>
        </w:rPr>
        <w:t xml:space="preserve">Indicate how relevant </w:t>
      </w:r>
      <w:hyperlink r:id="rId14" w:history="1">
        <w:r w:rsidRPr="009E0642">
          <w:rPr>
            <w:rStyle w:val="Hyperlink"/>
            <w:rFonts w:asciiTheme="minorHAnsi" w:hAnsiTheme="minorHAnsi" w:cstheme="minorHAnsi"/>
            <w:sz w:val="20"/>
            <w:szCs w:val="20"/>
            <w:highlight w:val="yellow"/>
          </w:rPr>
          <w:t xml:space="preserve">stakeholders </w:t>
        </w:r>
      </w:hyperlink>
      <w:r w:rsidRPr="009E0642">
        <w:rPr>
          <w:rFonts w:asciiTheme="minorHAnsi" w:hAnsiTheme="minorHAnsi" w:cstheme="minorHAnsi"/>
          <w:sz w:val="20"/>
          <w:szCs w:val="20"/>
          <w:highlight w:val="yellow"/>
        </w:rPr>
        <w:t xml:space="preserve">will contribute to </w:t>
      </w:r>
      <w:r w:rsidR="00A948BE">
        <w:rPr>
          <w:rFonts w:asciiTheme="minorHAnsi" w:hAnsiTheme="minorHAnsi" w:cstheme="minorHAnsi"/>
          <w:sz w:val="20"/>
          <w:szCs w:val="20"/>
          <w:highlight w:val="yellow"/>
        </w:rPr>
        <w:t xml:space="preserve"> </w:t>
      </w:r>
      <w:r w:rsidRPr="009E0642">
        <w:rPr>
          <w:rFonts w:asciiTheme="minorHAnsi" w:hAnsiTheme="minorHAnsi" w:cstheme="minorHAnsi"/>
          <w:sz w:val="20"/>
          <w:szCs w:val="20"/>
          <w:highlight w:val="yellow"/>
        </w:rPr>
        <w:t>implementing the project, their respective roles</w:t>
      </w:r>
      <w:r w:rsidR="00A948BE">
        <w:rPr>
          <w:rFonts w:asciiTheme="minorHAnsi" w:hAnsiTheme="minorHAnsi" w:cstheme="minorHAnsi"/>
          <w:sz w:val="20"/>
          <w:szCs w:val="20"/>
          <w:highlight w:val="yellow"/>
        </w:rPr>
        <w:t>. H</w:t>
      </w:r>
      <w:r w:rsidRPr="009E0642">
        <w:rPr>
          <w:rFonts w:asciiTheme="minorHAnsi" w:hAnsiTheme="minorHAnsi" w:cstheme="minorHAnsi"/>
          <w:sz w:val="20"/>
          <w:szCs w:val="20"/>
          <w:highlight w:val="yellow"/>
        </w:rPr>
        <w:t xml:space="preserve">ow </w:t>
      </w:r>
      <w:r w:rsidR="00A948BE">
        <w:rPr>
          <w:rFonts w:asciiTheme="minorHAnsi" w:hAnsiTheme="minorHAnsi" w:cstheme="minorHAnsi"/>
          <w:sz w:val="20"/>
          <w:szCs w:val="20"/>
          <w:highlight w:val="yellow"/>
        </w:rPr>
        <w:t xml:space="preserve">will these stakeholders </w:t>
      </w:r>
      <w:r w:rsidRPr="009E0642">
        <w:rPr>
          <w:rFonts w:asciiTheme="minorHAnsi" w:hAnsiTheme="minorHAnsi" w:cstheme="minorHAnsi"/>
          <w:sz w:val="20"/>
          <w:szCs w:val="20"/>
          <w:highlight w:val="yellow"/>
        </w:rPr>
        <w:t xml:space="preserve"> benefit from the project to ensure that the global environmental benefits and/or adaptation benefits will be enduring (</w:t>
      </w:r>
      <w:hyperlink r:id="rId15" w:history="1">
        <w:r w:rsidRPr="009E0642">
          <w:rPr>
            <w:rStyle w:val="Hyperlink"/>
            <w:rFonts w:asciiTheme="minorHAnsi" w:hAnsiTheme="minorHAnsi" w:cstheme="minorHAnsi"/>
            <w:sz w:val="20"/>
            <w:szCs w:val="20"/>
            <w:highlight w:val="yellow"/>
          </w:rPr>
          <w:t>co-benefits</w:t>
        </w:r>
      </w:hyperlink>
      <w:r w:rsidRPr="009E0642">
        <w:rPr>
          <w:rFonts w:asciiTheme="minorHAnsi" w:hAnsiTheme="minorHAnsi" w:cstheme="minorHAnsi"/>
          <w:sz w:val="20"/>
          <w:szCs w:val="20"/>
          <w:highlight w:val="yellow"/>
        </w:rPr>
        <w:t xml:space="preserve">). </w:t>
      </w:r>
    </w:p>
    <w:p w14:paraId="4A7FA057" w14:textId="1FBA87E0" w:rsidR="007613C1" w:rsidRPr="009E0642" w:rsidRDefault="007613C1" w:rsidP="00673DC4">
      <w:pPr>
        <w:pStyle w:val="CommentText"/>
        <w:numPr>
          <w:ilvl w:val="0"/>
          <w:numId w:val="30"/>
        </w:numPr>
        <w:spacing w:after="160"/>
        <w:ind w:left="0" w:firstLine="0"/>
        <w:jc w:val="both"/>
        <w:rPr>
          <w:rFonts w:asciiTheme="minorHAnsi" w:hAnsiTheme="minorHAnsi" w:cstheme="minorHAnsi"/>
          <w:highlight w:val="yellow"/>
          <w:lang w:eastAsia="zh-CN"/>
        </w:rPr>
      </w:pPr>
      <w:r w:rsidRPr="009E0642">
        <w:rPr>
          <w:rFonts w:asciiTheme="minorHAnsi" w:hAnsiTheme="minorHAnsi" w:cstheme="minorHAnsi"/>
          <w:highlight w:val="yellow"/>
        </w:rPr>
        <w:t xml:space="preserve">Explain how the project will benefit from existing knowledge, how it will generate new knowledge, how that knowledge will be captured, </w:t>
      </w:r>
      <w:proofErr w:type="gramStart"/>
      <w:r w:rsidRPr="009E0642">
        <w:rPr>
          <w:rFonts w:asciiTheme="minorHAnsi" w:hAnsiTheme="minorHAnsi" w:cstheme="minorHAnsi"/>
          <w:highlight w:val="yellow"/>
        </w:rPr>
        <w:t>stored</w:t>
      </w:r>
      <w:proofErr w:type="gramEnd"/>
      <w:r w:rsidRPr="009E0642">
        <w:rPr>
          <w:rFonts w:asciiTheme="minorHAnsi" w:hAnsiTheme="minorHAnsi" w:cstheme="minorHAnsi"/>
          <w:highlight w:val="yellow"/>
        </w:rPr>
        <w:t xml:space="preserve"> and shared to benefit project stakeholders and benefit future projects. </w:t>
      </w:r>
    </w:p>
    <w:p w14:paraId="1D37144E" w14:textId="5CB0D52D" w:rsidR="007613C1" w:rsidRDefault="007613C1" w:rsidP="00673DC4">
      <w:pPr>
        <w:pStyle w:val="CommentText"/>
        <w:numPr>
          <w:ilvl w:val="0"/>
          <w:numId w:val="30"/>
        </w:numPr>
        <w:spacing w:after="160"/>
        <w:ind w:left="0" w:firstLine="0"/>
        <w:jc w:val="both"/>
        <w:rPr>
          <w:rFonts w:asciiTheme="minorHAnsi" w:hAnsiTheme="minorHAnsi" w:cstheme="minorHAnsi"/>
          <w:highlight w:val="yellow"/>
        </w:rPr>
      </w:pPr>
      <w:r w:rsidRPr="009E0642">
        <w:rPr>
          <w:rFonts w:asciiTheme="minorHAnsi" w:hAnsiTheme="minorHAnsi" w:cstheme="minorHAnsi"/>
          <w:highlight w:val="yellow"/>
        </w:rPr>
        <w:t>Explain how this project will improve or develop national policies</w:t>
      </w:r>
      <w:r w:rsidR="00A948BE">
        <w:rPr>
          <w:rFonts w:asciiTheme="minorHAnsi" w:hAnsiTheme="minorHAnsi" w:cstheme="minorHAnsi"/>
          <w:highlight w:val="yellow"/>
        </w:rPr>
        <w:t xml:space="preserve"> and strategies</w:t>
      </w:r>
      <w:r w:rsidRPr="009E0642">
        <w:rPr>
          <w:rFonts w:asciiTheme="minorHAnsi" w:hAnsiTheme="minorHAnsi" w:cstheme="minorHAnsi"/>
          <w:highlight w:val="yellow"/>
        </w:rPr>
        <w:t>, including an improved alignment of existing policies (</w:t>
      </w:r>
      <w:hyperlink r:id="rId16" w:history="1">
        <w:r w:rsidRPr="009E0642">
          <w:rPr>
            <w:rStyle w:val="Hyperlink"/>
            <w:rFonts w:asciiTheme="minorHAnsi" w:hAnsiTheme="minorHAnsi" w:cstheme="minorHAnsi"/>
            <w:highlight w:val="yellow"/>
          </w:rPr>
          <w:t>policy coherence</w:t>
        </w:r>
      </w:hyperlink>
      <w:r w:rsidRPr="009E0642">
        <w:rPr>
          <w:rFonts w:asciiTheme="minorHAnsi" w:hAnsiTheme="minorHAnsi" w:cstheme="minorHAnsi"/>
          <w:highlight w:val="yellow"/>
        </w:rPr>
        <w:t xml:space="preserve">). </w:t>
      </w:r>
    </w:p>
    <w:p w14:paraId="0C5EB292" w14:textId="5D17E267" w:rsidR="00A948BE" w:rsidRDefault="00A948BE" w:rsidP="00673DC4">
      <w:pPr>
        <w:pStyle w:val="CommentText"/>
        <w:numPr>
          <w:ilvl w:val="0"/>
          <w:numId w:val="30"/>
        </w:numPr>
        <w:spacing w:after="160"/>
        <w:ind w:left="0" w:firstLine="0"/>
        <w:jc w:val="both"/>
        <w:rPr>
          <w:rFonts w:asciiTheme="minorHAnsi" w:hAnsiTheme="minorHAnsi" w:cstheme="minorHAnsi"/>
          <w:highlight w:val="yellow"/>
        </w:rPr>
      </w:pPr>
      <w:r>
        <w:rPr>
          <w:rFonts w:asciiTheme="minorHAnsi" w:hAnsiTheme="minorHAnsi" w:cstheme="minorHAnsi"/>
          <w:highlight w:val="yellow"/>
        </w:rPr>
        <w:t>Will the project success depend on enhancing human, institutional and technical capacities on national and/ or local level and how will this be addressed (via GEF or co-finance)?</w:t>
      </w:r>
    </w:p>
    <w:p w14:paraId="0D6FD41A" w14:textId="7BD51AF2" w:rsidR="00A948BE" w:rsidRPr="009E0642" w:rsidRDefault="00A948BE" w:rsidP="00673DC4">
      <w:pPr>
        <w:pStyle w:val="CommentText"/>
        <w:numPr>
          <w:ilvl w:val="0"/>
          <w:numId w:val="30"/>
        </w:numPr>
        <w:spacing w:after="160"/>
        <w:ind w:left="0" w:firstLine="0"/>
        <w:jc w:val="both"/>
        <w:rPr>
          <w:rFonts w:asciiTheme="minorHAnsi" w:hAnsiTheme="minorHAnsi" w:cstheme="minorHAnsi"/>
          <w:highlight w:val="yellow"/>
        </w:rPr>
      </w:pPr>
      <w:r>
        <w:rPr>
          <w:rFonts w:asciiTheme="minorHAnsi" w:hAnsiTheme="minorHAnsi" w:cstheme="minorHAnsi"/>
          <w:highlight w:val="yellow"/>
        </w:rPr>
        <w:t xml:space="preserve">Please attach the GEF budget table showing the component budget over time and make sure the M&amp;E costs and PMC align with the figures in the ‘project description overview’. </w:t>
      </w:r>
    </w:p>
    <w:p w14:paraId="6512C0FC" w14:textId="7A3A6FA4" w:rsidR="007613C1" w:rsidRPr="009E0642" w:rsidRDefault="007613C1" w:rsidP="00673DC4">
      <w:pPr>
        <w:pStyle w:val="ListParagraph"/>
        <w:numPr>
          <w:ilvl w:val="0"/>
          <w:numId w:val="30"/>
        </w:numPr>
        <w:spacing w:after="160" w:line="256" w:lineRule="auto"/>
        <w:ind w:left="0" w:firstLine="0"/>
        <w:contextualSpacing/>
        <w:jc w:val="both"/>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 xml:space="preserve">If the project is specifically intended to be </w:t>
      </w:r>
      <w:hyperlink r:id="rId17" w:history="1">
        <w:r w:rsidRPr="009E0642">
          <w:rPr>
            <w:rStyle w:val="Hyperlink"/>
            <w:rFonts w:asciiTheme="minorHAnsi" w:hAnsiTheme="minorHAnsi" w:cstheme="minorHAnsi"/>
            <w:sz w:val="20"/>
            <w:szCs w:val="20"/>
            <w:highlight w:val="yellow"/>
          </w:rPr>
          <w:t>transformative</w:t>
        </w:r>
      </w:hyperlink>
      <w:r w:rsidRPr="009E0642">
        <w:rPr>
          <w:rFonts w:asciiTheme="minorHAnsi" w:hAnsiTheme="minorHAnsi" w:cstheme="minorHAnsi"/>
          <w:sz w:val="20"/>
          <w:szCs w:val="20"/>
          <w:highlight w:val="yellow"/>
        </w:rPr>
        <w:t xml:space="preserve">, or </w:t>
      </w:r>
      <w:hyperlink r:id="rId18" w:history="1">
        <w:r w:rsidRPr="009E0642">
          <w:rPr>
            <w:rStyle w:val="Hyperlink"/>
            <w:rFonts w:asciiTheme="minorHAnsi" w:hAnsiTheme="minorHAnsi" w:cstheme="minorHAnsi"/>
            <w:sz w:val="20"/>
            <w:szCs w:val="20"/>
            <w:highlight w:val="yellow"/>
          </w:rPr>
          <w:t>innovative</w:t>
        </w:r>
      </w:hyperlink>
      <w:r w:rsidRPr="009E0642">
        <w:rPr>
          <w:rFonts w:asciiTheme="minorHAnsi" w:hAnsiTheme="minorHAnsi" w:cstheme="minorHAnsi"/>
          <w:sz w:val="20"/>
          <w:szCs w:val="20"/>
          <w:highlight w:val="yellow"/>
        </w:rPr>
        <w:t xml:space="preserve">, explain how scaling up could be achieved. </w:t>
      </w:r>
    </w:p>
    <w:p w14:paraId="1B827CC9" w14:textId="78DBF3F3" w:rsidR="007613C1" w:rsidRPr="009E0642" w:rsidRDefault="007613C1" w:rsidP="00673DC4">
      <w:pPr>
        <w:spacing w:after="160" w:line="256" w:lineRule="auto"/>
        <w:ind w:left="0"/>
        <w:contextualSpacing/>
        <w:jc w:val="both"/>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TOOLTIP end*</w:t>
      </w:r>
    </w:p>
    <w:p w14:paraId="77F9DA72" w14:textId="77777777" w:rsidR="007613C1" w:rsidRPr="009E0642" w:rsidRDefault="007613C1" w:rsidP="00673DC4">
      <w:pPr>
        <w:ind w:left="0" w:right="180"/>
        <w:jc w:val="both"/>
        <w:rPr>
          <w:rFonts w:asciiTheme="minorHAnsi" w:hAnsiTheme="minorHAnsi" w:cstheme="minorHAnsi"/>
        </w:rPr>
      </w:pPr>
    </w:p>
    <w:p w14:paraId="473E46CB" w14:textId="1F6A3B50" w:rsidR="007613C1" w:rsidRPr="009E0642" w:rsidRDefault="007613C1" w:rsidP="00673DC4">
      <w:pPr>
        <w:pStyle w:val="Heading3"/>
        <w:ind w:left="0"/>
        <w:jc w:val="both"/>
        <w:rPr>
          <w:rFonts w:asciiTheme="minorHAnsi" w:hAnsiTheme="minorHAnsi" w:cstheme="minorHAnsi"/>
        </w:rPr>
      </w:pPr>
      <w:bookmarkStart w:id="23" w:name="_Toc162446169"/>
      <w:r w:rsidRPr="009E0642">
        <w:rPr>
          <w:rFonts w:asciiTheme="minorHAnsi" w:hAnsiTheme="minorHAnsi" w:cstheme="minorHAnsi"/>
        </w:rPr>
        <w:t>Institutional Arrangement and Coordination with Ongoing Initiatives and Project.</w:t>
      </w:r>
      <w:bookmarkEnd w:id="23"/>
    </w:p>
    <w:p w14:paraId="3B2EAB7E" w14:textId="1D621709" w:rsidR="007613C1" w:rsidRPr="009E0642" w:rsidRDefault="007613C1" w:rsidP="00673DC4">
      <w:pPr>
        <w:spacing w:line="259" w:lineRule="auto"/>
        <w:ind w:left="0" w:right="180"/>
        <w:jc w:val="both"/>
        <w:rPr>
          <w:rFonts w:asciiTheme="minorHAnsi" w:hAnsiTheme="minorHAnsi" w:cstheme="minorHAnsi"/>
          <w:i/>
          <w:iCs/>
          <w:szCs w:val="22"/>
        </w:rPr>
      </w:pPr>
      <w:r w:rsidRPr="009E0642">
        <w:rPr>
          <w:rFonts w:asciiTheme="minorHAnsi" w:hAnsiTheme="minorHAnsi" w:cstheme="minorHAnsi"/>
        </w:rPr>
        <w:t xml:space="preserve">Please describe the Institutional Arrangements for the execution of this project, including financial management and procurement. If possible, please summarize the flow of funds (diagram), </w:t>
      </w:r>
      <w:r w:rsidRPr="009E0642">
        <w:rPr>
          <w:rFonts w:asciiTheme="minorHAnsi" w:hAnsiTheme="minorHAnsi" w:cstheme="minorHAnsi"/>
        </w:rPr>
        <w:lastRenderedPageBreak/>
        <w:t>accountabilities for project management and financial reporting (organogram), including audit, and staffing plans. (</w:t>
      </w:r>
      <w:r w:rsidRPr="009E0642">
        <w:rPr>
          <w:rFonts w:asciiTheme="minorHAnsi" w:hAnsiTheme="minorHAnsi" w:cstheme="minorHAnsi"/>
          <w:i/>
          <w:iCs/>
          <w:szCs w:val="22"/>
        </w:rPr>
        <w:t>max. 500 words, approximately 1 page)</w:t>
      </w:r>
    </w:p>
    <w:p w14:paraId="0875E123" w14:textId="0CE8E2DC" w:rsidR="007613C1" w:rsidRPr="009E0642" w:rsidRDefault="007613C1" w:rsidP="007613C1">
      <w:pPr>
        <w:pStyle w:val="Footer"/>
        <w:ind w:left="0" w:right="180"/>
        <w:rPr>
          <w:rFonts w:asciiTheme="minorHAnsi" w:hAnsiTheme="minorHAnsi" w:cstheme="minorHAnsi"/>
        </w:rPr>
      </w:pPr>
      <w:r w:rsidRPr="009E0642">
        <w:rPr>
          <w:rFonts w:asciiTheme="minorHAnsi" w:hAnsiTheme="minorHAnsi" w:cstheme="minorHAnsi"/>
        </w:rPr>
        <w:fldChar w:fldCharType="begin">
          <w:ffData>
            <w:name w:val="EA_Goals"/>
            <w:enabled/>
            <w:calcOnExit w:val="0"/>
            <w:textInput>
              <w:format w:val="FIRST CAPITAL"/>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p w14:paraId="2D4A9F75" w14:textId="5D53DD00" w:rsidR="007613C1" w:rsidRPr="009E0642" w:rsidRDefault="007613C1" w:rsidP="007613C1">
      <w:pPr>
        <w:pStyle w:val="Footer"/>
        <w:ind w:left="0" w:right="180"/>
        <w:rPr>
          <w:rFonts w:asciiTheme="minorHAnsi" w:hAnsiTheme="minorHAnsi" w:cstheme="minorHAnsi"/>
        </w:rPr>
      </w:pPr>
    </w:p>
    <w:p w14:paraId="22D417A2" w14:textId="6B152384" w:rsidR="007613C1" w:rsidRPr="009E0642" w:rsidRDefault="007613C1" w:rsidP="007613C1">
      <w:pPr>
        <w:ind w:left="0"/>
        <w:rPr>
          <w:rFonts w:asciiTheme="minorHAnsi" w:hAnsiTheme="minorHAnsi" w:cstheme="minorHAnsi"/>
        </w:rPr>
      </w:pPr>
      <w:r w:rsidRPr="009E0642">
        <w:rPr>
          <w:rFonts w:asciiTheme="minorHAnsi" w:hAnsiTheme="minorHAnsi" w:cstheme="minorHAnsi"/>
        </w:rPr>
        <w:t>Will the GEF Agency play an execution role on this project?</w:t>
      </w:r>
    </w:p>
    <w:p w14:paraId="3D9B6A4F" w14:textId="2B72483A" w:rsidR="007613C1" w:rsidRPr="009E0642" w:rsidRDefault="007613C1" w:rsidP="007613C1">
      <w:pPr>
        <w:keepNext/>
        <w:spacing w:line="259" w:lineRule="auto"/>
        <w:ind w:left="0" w:right="187"/>
        <w:contextualSpacing/>
        <w:rPr>
          <w:rFonts w:asciiTheme="minorHAnsi" w:hAnsiTheme="minorHAnsi" w:cstheme="minorHAnsi"/>
        </w:rPr>
      </w:pP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A22A92">
        <w:rPr>
          <w:rFonts w:asciiTheme="minorHAnsi" w:hAnsiTheme="minorHAnsi" w:cstheme="minorHAnsi"/>
          <w:sz w:val="20"/>
          <w:szCs w:val="20"/>
        </w:rPr>
      </w:r>
      <w:r w:rsidR="00A22A9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Yes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A22A92">
        <w:rPr>
          <w:rFonts w:asciiTheme="minorHAnsi" w:hAnsiTheme="minorHAnsi" w:cstheme="minorHAnsi"/>
          <w:sz w:val="20"/>
          <w:szCs w:val="20"/>
        </w:rPr>
      </w:r>
      <w:r w:rsidR="00A22A9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No </w:t>
      </w:r>
    </w:p>
    <w:p w14:paraId="0E4A24FB" w14:textId="5A49A8F1" w:rsidR="007613C1" w:rsidRPr="009E0642" w:rsidRDefault="007613C1" w:rsidP="007613C1">
      <w:pPr>
        <w:pStyle w:val="Heading3"/>
        <w:ind w:left="0" w:right="180"/>
        <w:rPr>
          <w:rFonts w:asciiTheme="minorHAnsi" w:hAnsiTheme="minorHAnsi" w:cstheme="minorHAnsi"/>
        </w:rPr>
      </w:pPr>
    </w:p>
    <w:p w14:paraId="4D796136" w14:textId="610A075B" w:rsidR="007613C1" w:rsidRPr="009E0642" w:rsidRDefault="007613C1" w:rsidP="007613C1">
      <w:pPr>
        <w:spacing w:line="259" w:lineRule="auto"/>
        <w:ind w:left="0" w:right="180"/>
        <w:rPr>
          <w:rFonts w:asciiTheme="minorHAnsi" w:hAnsiTheme="minorHAnsi" w:cstheme="minorHAnsi"/>
        </w:rPr>
      </w:pPr>
      <w:r w:rsidRPr="009E0642">
        <w:rPr>
          <w:rFonts w:asciiTheme="minorHAnsi" w:hAnsiTheme="minorHAnsi" w:cstheme="minorHAnsi"/>
        </w:rPr>
        <w:t xml:space="preserve">If so, please describe that role here and the justification.  </w:t>
      </w:r>
    </w:p>
    <w:p w14:paraId="44933F04" w14:textId="7111C76C" w:rsidR="007613C1" w:rsidRPr="009E0642" w:rsidRDefault="007613C1" w:rsidP="007613C1">
      <w:pPr>
        <w:pStyle w:val="Footer"/>
        <w:ind w:left="0" w:right="180"/>
        <w:rPr>
          <w:rFonts w:asciiTheme="minorHAnsi" w:hAnsiTheme="minorHAnsi" w:cstheme="minorHAnsi"/>
        </w:rPr>
      </w:pPr>
      <w:r w:rsidRPr="009E0642">
        <w:rPr>
          <w:rFonts w:asciiTheme="minorHAnsi" w:hAnsiTheme="minorHAnsi" w:cstheme="minorHAnsi"/>
        </w:rPr>
        <w:fldChar w:fldCharType="begin">
          <w:ffData>
            <w:name w:val="EA_Goals"/>
            <w:enabled/>
            <w:calcOnExit w:val="0"/>
            <w:textInput>
              <w:format w:val="FIRST CAPITAL"/>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p w14:paraId="5FE55398" w14:textId="521C7664" w:rsidR="007613C1" w:rsidRPr="009E0642" w:rsidRDefault="007613C1" w:rsidP="007613C1">
      <w:pPr>
        <w:pStyle w:val="Footer"/>
        <w:ind w:left="0" w:right="180"/>
        <w:rPr>
          <w:rFonts w:asciiTheme="minorHAnsi" w:hAnsiTheme="minorHAnsi" w:cstheme="minorHAnsi"/>
        </w:rPr>
      </w:pPr>
    </w:p>
    <w:p w14:paraId="7BC4D192" w14:textId="4236366A" w:rsidR="007613C1" w:rsidRPr="009E0642" w:rsidRDefault="007613C1" w:rsidP="00673DC4">
      <w:pPr>
        <w:spacing w:line="259" w:lineRule="auto"/>
        <w:ind w:left="0" w:right="180"/>
        <w:jc w:val="both"/>
        <w:rPr>
          <w:rFonts w:asciiTheme="minorHAnsi" w:hAnsiTheme="minorHAnsi" w:cstheme="minorHAnsi"/>
          <w:i/>
          <w:iCs/>
          <w:szCs w:val="22"/>
        </w:rPr>
      </w:pPr>
      <w:r w:rsidRPr="009E0642">
        <w:rPr>
          <w:rFonts w:asciiTheme="minorHAnsi" w:hAnsiTheme="minorHAnsi" w:cstheme="minorHAnsi"/>
        </w:rPr>
        <w:t>Also, please add a short explanation to describe cooperation with ongoing initiatives and projects, including potential for co-location and/or sharing of expertise/staffing</w:t>
      </w:r>
      <w:r w:rsidRPr="009E0642">
        <w:rPr>
          <w:rFonts w:asciiTheme="minorHAnsi" w:hAnsiTheme="minorHAnsi" w:cstheme="minorHAnsi"/>
          <w:i/>
          <w:iCs/>
          <w:szCs w:val="22"/>
        </w:rPr>
        <w:t xml:space="preserve"> (max. 500 words, approximately 1 page)</w:t>
      </w:r>
    </w:p>
    <w:p w14:paraId="48A8C8B2" w14:textId="58454C58" w:rsidR="007613C1" w:rsidRPr="009E0642" w:rsidRDefault="007613C1" w:rsidP="007613C1">
      <w:pPr>
        <w:pStyle w:val="Footer"/>
        <w:ind w:left="0" w:right="180"/>
        <w:rPr>
          <w:rFonts w:asciiTheme="minorHAnsi" w:hAnsiTheme="minorHAnsi" w:cstheme="minorHAnsi"/>
        </w:rPr>
      </w:pPr>
      <w:r w:rsidRPr="009E0642">
        <w:rPr>
          <w:rFonts w:asciiTheme="minorHAnsi" w:hAnsiTheme="minorHAnsi" w:cstheme="minorHAnsi"/>
        </w:rPr>
        <w:fldChar w:fldCharType="begin">
          <w:ffData>
            <w:name w:val="EA_Goals"/>
            <w:enabled/>
            <w:calcOnExit w:val="0"/>
            <w:textInput>
              <w:format w:val="FIRST CAPITAL"/>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p w14:paraId="0E283BD8" w14:textId="77777777" w:rsidR="007613C1" w:rsidRDefault="007613C1" w:rsidP="007613C1">
      <w:pPr>
        <w:ind w:left="0"/>
        <w:rPr>
          <w:rFonts w:asciiTheme="minorHAnsi" w:hAnsiTheme="minorHAnsi" w:cstheme="minorHAnsi"/>
        </w:rPr>
      </w:pPr>
    </w:p>
    <w:p w14:paraId="3730F031" w14:textId="77777777" w:rsidR="007613C1" w:rsidRDefault="007613C1" w:rsidP="007613C1">
      <w:pPr>
        <w:ind w:left="0"/>
        <w:rPr>
          <w:rFonts w:asciiTheme="minorHAnsi" w:hAnsiTheme="minorHAnsi" w:cstheme="minorHAnsi"/>
        </w:rPr>
      </w:pPr>
    </w:p>
    <w:p w14:paraId="6B7B68D5" w14:textId="77777777" w:rsidR="007613C1" w:rsidRPr="009E0642" w:rsidRDefault="007613C1" w:rsidP="007613C1">
      <w:pPr>
        <w:pStyle w:val="Heading3"/>
        <w:ind w:left="0" w:right="180"/>
        <w:rPr>
          <w:rFonts w:asciiTheme="minorHAnsi" w:hAnsiTheme="minorHAnsi" w:cstheme="minorHAnsi"/>
        </w:rPr>
      </w:pPr>
      <w:bookmarkStart w:id="24" w:name="_Toc162446170"/>
      <w:r w:rsidRPr="009E0642">
        <w:rPr>
          <w:rFonts w:asciiTheme="minorHAnsi" w:hAnsiTheme="minorHAnsi" w:cstheme="minorHAnsi"/>
        </w:rPr>
        <w:t>Core Indicators</w:t>
      </w:r>
      <w:bookmarkEnd w:id="24"/>
    </w:p>
    <w:p w14:paraId="787195D5" w14:textId="77777777" w:rsidR="007613C1" w:rsidRPr="009E0642" w:rsidRDefault="007613C1" w:rsidP="00673DC4">
      <w:pPr>
        <w:ind w:left="0"/>
        <w:jc w:val="both"/>
        <w:rPr>
          <w:rFonts w:asciiTheme="minorHAnsi" w:hAnsiTheme="minorHAnsi" w:cstheme="minorHAnsi"/>
        </w:rPr>
      </w:pPr>
      <w:r w:rsidRPr="009E0642">
        <w:rPr>
          <w:rFonts w:asciiTheme="minorHAnsi" w:hAnsiTheme="minorHAnsi" w:cstheme="minorHAnsi"/>
        </w:rPr>
        <w:t>Indicate expected results in each relevant indicator using methodologies indicated in the GEF-8 Results Measurement Framework Guidelines. There is no need to complete this table for climate adaptation projects financed solely through LDCF and SCCF.</w:t>
      </w:r>
    </w:p>
    <w:p w14:paraId="388E004B" w14:textId="77777777" w:rsidR="007613C1" w:rsidRPr="009E0642" w:rsidRDefault="007613C1" w:rsidP="007613C1">
      <w:pPr>
        <w:ind w:left="0"/>
        <w:rPr>
          <w:rFonts w:asciiTheme="minorHAnsi" w:hAnsiTheme="minorHAnsi" w:cstheme="minorHAnsi"/>
          <w:color w:val="FF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6211"/>
        <w:gridCol w:w="2299"/>
      </w:tblGrid>
      <w:tr w:rsidR="007613C1" w:rsidRPr="009E0642" w14:paraId="16F9EB26" w14:textId="77777777" w:rsidTr="00CC3F2A">
        <w:tc>
          <w:tcPr>
            <w:tcW w:w="7056" w:type="dxa"/>
            <w:gridSpan w:val="2"/>
            <w:shd w:val="clear" w:color="auto" w:fill="F2F2F2"/>
          </w:tcPr>
          <w:p w14:paraId="3AAE1716" w14:textId="77777777" w:rsidR="007613C1" w:rsidRPr="009E0642" w:rsidRDefault="007613C1" w:rsidP="00677F8E">
            <w:pPr>
              <w:shd w:val="clear" w:color="auto" w:fill="FFFFFF"/>
              <w:ind w:left="0"/>
              <w:rPr>
                <w:rFonts w:asciiTheme="minorHAnsi" w:hAnsiTheme="minorHAnsi" w:cstheme="minorHAnsi"/>
                <w:b/>
                <w:color w:val="000000"/>
                <w:sz w:val="20"/>
                <w:szCs w:val="20"/>
              </w:rPr>
            </w:pPr>
            <w:r w:rsidRPr="009E0642">
              <w:rPr>
                <w:rFonts w:asciiTheme="minorHAnsi" w:hAnsiTheme="minorHAnsi" w:cstheme="minorHAnsi"/>
                <w:b/>
                <w:color w:val="000000"/>
                <w:sz w:val="20"/>
                <w:szCs w:val="20"/>
              </w:rPr>
              <w:t>Project Core Indicators</w:t>
            </w:r>
          </w:p>
        </w:tc>
        <w:tc>
          <w:tcPr>
            <w:tcW w:w="2299" w:type="dxa"/>
            <w:shd w:val="clear" w:color="auto" w:fill="F2F2F2"/>
          </w:tcPr>
          <w:p w14:paraId="43B878AA" w14:textId="77777777" w:rsidR="007613C1" w:rsidRPr="009E0642" w:rsidRDefault="007613C1" w:rsidP="00677F8E">
            <w:pPr>
              <w:shd w:val="clear" w:color="auto" w:fill="FFFFFF"/>
              <w:ind w:left="0"/>
              <w:jc w:val="center"/>
              <w:rPr>
                <w:rFonts w:asciiTheme="minorHAnsi" w:hAnsiTheme="minorHAnsi" w:cstheme="minorHAnsi"/>
                <w:b/>
                <w:color w:val="000000"/>
                <w:sz w:val="20"/>
                <w:szCs w:val="20"/>
              </w:rPr>
            </w:pPr>
            <w:r w:rsidRPr="009E0642">
              <w:rPr>
                <w:rFonts w:asciiTheme="minorHAnsi" w:hAnsiTheme="minorHAnsi" w:cstheme="minorHAnsi"/>
                <w:b/>
                <w:color w:val="000000"/>
                <w:sz w:val="20"/>
                <w:szCs w:val="20"/>
              </w:rPr>
              <w:t>Expected at CEO Endorsement</w:t>
            </w:r>
          </w:p>
        </w:tc>
      </w:tr>
      <w:tr w:rsidR="007613C1" w:rsidRPr="009E0642" w14:paraId="7457DC35" w14:textId="77777777" w:rsidTr="00CC3F2A">
        <w:trPr>
          <w:trHeight w:val="539"/>
        </w:trPr>
        <w:tc>
          <w:tcPr>
            <w:tcW w:w="845" w:type="dxa"/>
          </w:tcPr>
          <w:p w14:paraId="0CBEDF09" w14:textId="77777777" w:rsidR="007613C1" w:rsidRPr="009E0642" w:rsidRDefault="007613C1" w:rsidP="00677F8E">
            <w:pPr>
              <w:pStyle w:val="NoSpacing"/>
              <w:shd w:val="clear" w:color="auto" w:fill="FFFFFF"/>
              <w:jc w:val="center"/>
              <w:rPr>
                <w:rFonts w:asciiTheme="minorHAnsi" w:hAnsiTheme="minorHAnsi" w:cstheme="minorHAnsi"/>
                <w:sz w:val="20"/>
                <w:szCs w:val="20"/>
              </w:rPr>
            </w:pPr>
            <w:r w:rsidRPr="009E0642">
              <w:rPr>
                <w:rFonts w:asciiTheme="minorHAnsi" w:hAnsiTheme="minorHAnsi" w:cstheme="minorHAnsi"/>
                <w:sz w:val="20"/>
                <w:szCs w:val="20"/>
              </w:rPr>
              <w:t>1</w:t>
            </w:r>
          </w:p>
        </w:tc>
        <w:tc>
          <w:tcPr>
            <w:tcW w:w="6211" w:type="dxa"/>
            <w:shd w:val="clear" w:color="auto" w:fill="auto"/>
          </w:tcPr>
          <w:p w14:paraId="117F01A9" w14:textId="77777777" w:rsidR="007613C1" w:rsidRPr="009E0642" w:rsidRDefault="007613C1" w:rsidP="00677F8E">
            <w:pPr>
              <w:pStyle w:val="NoSpacing"/>
              <w:shd w:val="clear" w:color="auto" w:fill="FFFFFF"/>
              <w:rPr>
                <w:rFonts w:asciiTheme="minorHAnsi" w:hAnsiTheme="minorHAnsi" w:cstheme="minorHAnsi"/>
                <w:color w:val="000000"/>
                <w:sz w:val="20"/>
                <w:szCs w:val="20"/>
              </w:rPr>
            </w:pPr>
            <w:r w:rsidRPr="009E0642">
              <w:rPr>
                <w:rFonts w:asciiTheme="minorHAnsi" w:hAnsiTheme="minorHAnsi" w:cstheme="minorHAnsi"/>
                <w:b/>
                <w:sz w:val="20"/>
                <w:szCs w:val="20"/>
              </w:rPr>
              <w:t xml:space="preserve">Terrestrial protected areas </w:t>
            </w:r>
            <w:r w:rsidRPr="009E0642">
              <w:rPr>
                <w:rFonts w:asciiTheme="minorHAnsi" w:hAnsiTheme="minorHAnsi" w:cstheme="minorHAnsi"/>
                <w:bCs/>
                <w:sz w:val="20"/>
                <w:szCs w:val="20"/>
              </w:rPr>
              <w:t>created or under improved management (hectare)</w:t>
            </w:r>
          </w:p>
        </w:tc>
        <w:tc>
          <w:tcPr>
            <w:tcW w:w="2299" w:type="dxa"/>
            <w:shd w:val="clear" w:color="auto" w:fill="auto"/>
          </w:tcPr>
          <w:p w14:paraId="506F7C5F" w14:textId="77777777" w:rsidR="007613C1" w:rsidRPr="009E0642" w:rsidRDefault="007613C1" w:rsidP="00677F8E">
            <w:pPr>
              <w:shd w:val="clear" w:color="auto" w:fill="FFFFFF"/>
              <w:ind w:left="0"/>
              <w:jc w:val="center"/>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F_GEB_BD_target"/>
                  <w:enabled/>
                  <w:calcOnExi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p>
          <w:p w14:paraId="60032964" w14:textId="77777777" w:rsidR="007613C1" w:rsidRPr="009E0642" w:rsidRDefault="007613C1" w:rsidP="00677F8E">
            <w:pPr>
              <w:shd w:val="clear" w:color="auto" w:fill="FFFFFF"/>
              <w:ind w:left="0"/>
              <w:jc w:val="center"/>
              <w:rPr>
                <w:rFonts w:asciiTheme="minorHAnsi" w:hAnsiTheme="minorHAnsi" w:cstheme="minorHAnsi"/>
                <w:color w:val="000000"/>
                <w:sz w:val="20"/>
                <w:szCs w:val="20"/>
              </w:rPr>
            </w:pPr>
          </w:p>
        </w:tc>
      </w:tr>
      <w:tr w:rsidR="007613C1" w:rsidRPr="009E0642" w14:paraId="5DB761C1" w14:textId="77777777" w:rsidTr="00CC3F2A">
        <w:trPr>
          <w:trHeight w:val="521"/>
        </w:trPr>
        <w:tc>
          <w:tcPr>
            <w:tcW w:w="845" w:type="dxa"/>
          </w:tcPr>
          <w:p w14:paraId="69A7D942" w14:textId="77777777" w:rsidR="007613C1" w:rsidRPr="009E0642" w:rsidRDefault="007613C1" w:rsidP="00677F8E">
            <w:pPr>
              <w:pStyle w:val="NoSpacing"/>
              <w:shd w:val="clear" w:color="auto" w:fill="FFFFFF"/>
              <w:jc w:val="center"/>
              <w:rPr>
                <w:rFonts w:asciiTheme="minorHAnsi" w:hAnsiTheme="minorHAnsi" w:cstheme="minorHAnsi"/>
                <w:sz w:val="20"/>
                <w:szCs w:val="20"/>
              </w:rPr>
            </w:pPr>
            <w:r w:rsidRPr="009E0642">
              <w:rPr>
                <w:rFonts w:asciiTheme="minorHAnsi" w:hAnsiTheme="minorHAnsi" w:cstheme="minorHAnsi"/>
                <w:sz w:val="20"/>
                <w:szCs w:val="20"/>
              </w:rPr>
              <w:t>2</w:t>
            </w:r>
          </w:p>
        </w:tc>
        <w:tc>
          <w:tcPr>
            <w:tcW w:w="6211" w:type="dxa"/>
            <w:shd w:val="clear" w:color="auto" w:fill="auto"/>
          </w:tcPr>
          <w:p w14:paraId="6746AA7E" w14:textId="77777777" w:rsidR="007613C1" w:rsidRPr="009E0642" w:rsidRDefault="007613C1" w:rsidP="00677F8E">
            <w:pPr>
              <w:pStyle w:val="NoSpacing"/>
              <w:shd w:val="clear" w:color="auto" w:fill="FFFFFF"/>
              <w:rPr>
                <w:rFonts w:asciiTheme="minorHAnsi" w:hAnsiTheme="minorHAnsi" w:cstheme="minorHAnsi"/>
                <w:color w:val="000000"/>
                <w:sz w:val="20"/>
                <w:szCs w:val="20"/>
              </w:rPr>
            </w:pPr>
            <w:r w:rsidRPr="009E0642">
              <w:rPr>
                <w:rFonts w:asciiTheme="minorHAnsi" w:hAnsiTheme="minorHAnsi" w:cstheme="minorHAnsi"/>
                <w:b/>
                <w:sz w:val="20"/>
                <w:szCs w:val="20"/>
              </w:rPr>
              <w:t>Marine protected areas</w:t>
            </w:r>
            <w:r w:rsidRPr="009E0642">
              <w:rPr>
                <w:rFonts w:asciiTheme="minorHAnsi" w:hAnsiTheme="minorHAnsi" w:cstheme="minorHAnsi"/>
                <w:sz w:val="20"/>
                <w:szCs w:val="20"/>
              </w:rPr>
              <w:t xml:space="preserve"> </w:t>
            </w:r>
            <w:r w:rsidRPr="009E0642">
              <w:rPr>
                <w:rFonts w:asciiTheme="minorHAnsi" w:hAnsiTheme="minorHAnsi" w:cstheme="minorHAnsi"/>
                <w:bCs/>
                <w:sz w:val="20"/>
                <w:szCs w:val="20"/>
              </w:rPr>
              <w:t>created or under improved management (hectare)</w:t>
            </w:r>
          </w:p>
        </w:tc>
        <w:tc>
          <w:tcPr>
            <w:tcW w:w="2299" w:type="dxa"/>
            <w:shd w:val="clear" w:color="auto" w:fill="auto"/>
          </w:tcPr>
          <w:p w14:paraId="1D0784BC" w14:textId="77777777" w:rsidR="007613C1" w:rsidRPr="009E0642" w:rsidRDefault="007613C1" w:rsidP="00677F8E">
            <w:pPr>
              <w:shd w:val="clear" w:color="auto" w:fill="FFFFFF"/>
              <w:ind w:left="0"/>
              <w:jc w:val="center"/>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F_GEB_BD_target"/>
                  <w:enabled/>
                  <w:calcOnExi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p>
          <w:p w14:paraId="447BD56C" w14:textId="77777777" w:rsidR="007613C1" w:rsidRPr="009E0642" w:rsidRDefault="007613C1" w:rsidP="00677F8E">
            <w:pPr>
              <w:shd w:val="clear" w:color="auto" w:fill="FFFFFF"/>
              <w:ind w:left="0"/>
              <w:jc w:val="center"/>
              <w:rPr>
                <w:rFonts w:asciiTheme="minorHAnsi" w:hAnsiTheme="minorHAnsi" w:cstheme="minorHAnsi"/>
                <w:color w:val="000000"/>
                <w:sz w:val="20"/>
                <w:szCs w:val="20"/>
              </w:rPr>
            </w:pPr>
          </w:p>
        </w:tc>
      </w:tr>
      <w:tr w:rsidR="007613C1" w:rsidRPr="009E0642" w14:paraId="22E22B41" w14:textId="77777777" w:rsidTr="00CC3F2A">
        <w:trPr>
          <w:trHeight w:val="179"/>
        </w:trPr>
        <w:tc>
          <w:tcPr>
            <w:tcW w:w="845" w:type="dxa"/>
          </w:tcPr>
          <w:p w14:paraId="5F2E1AEE" w14:textId="77777777" w:rsidR="007613C1" w:rsidRPr="009E0642" w:rsidRDefault="007613C1" w:rsidP="00677F8E">
            <w:pPr>
              <w:pStyle w:val="NoSpacing"/>
              <w:shd w:val="clear" w:color="auto" w:fill="FFFFFF"/>
              <w:jc w:val="center"/>
              <w:rPr>
                <w:rFonts w:asciiTheme="minorHAnsi" w:hAnsiTheme="minorHAnsi" w:cstheme="minorHAnsi"/>
                <w:sz w:val="20"/>
                <w:szCs w:val="20"/>
              </w:rPr>
            </w:pPr>
            <w:r w:rsidRPr="009E0642">
              <w:rPr>
                <w:rFonts w:asciiTheme="minorHAnsi" w:hAnsiTheme="minorHAnsi" w:cstheme="minorHAnsi"/>
                <w:sz w:val="20"/>
                <w:szCs w:val="20"/>
              </w:rPr>
              <w:t>3</w:t>
            </w:r>
          </w:p>
        </w:tc>
        <w:tc>
          <w:tcPr>
            <w:tcW w:w="6211" w:type="dxa"/>
            <w:shd w:val="clear" w:color="auto" w:fill="auto"/>
          </w:tcPr>
          <w:p w14:paraId="06CBF2EF" w14:textId="77777777" w:rsidR="007613C1" w:rsidRPr="009E0642" w:rsidRDefault="007613C1" w:rsidP="00677F8E">
            <w:pPr>
              <w:pStyle w:val="NoSpacing"/>
              <w:shd w:val="clear" w:color="auto" w:fill="FFFFFF"/>
              <w:rPr>
                <w:rFonts w:asciiTheme="minorHAnsi" w:hAnsiTheme="minorHAnsi" w:cstheme="minorHAnsi"/>
                <w:color w:val="000000"/>
                <w:sz w:val="20"/>
                <w:szCs w:val="20"/>
              </w:rPr>
            </w:pPr>
            <w:r w:rsidRPr="009E0642">
              <w:rPr>
                <w:rFonts w:asciiTheme="minorHAnsi" w:hAnsiTheme="minorHAnsi" w:cstheme="minorHAnsi"/>
                <w:sz w:val="20"/>
                <w:szCs w:val="20"/>
              </w:rPr>
              <w:t xml:space="preserve">Area of </w:t>
            </w:r>
            <w:r w:rsidRPr="009E0642">
              <w:rPr>
                <w:rFonts w:asciiTheme="minorHAnsi" w:hAnsiTheme="minorHAnsi" w:cstheme="minorHAnsi"/>
                <w:b/>
                <w:sz w:val="20"/>
                <w:szCs w:val="20"/>
              </w:rPr>
              <w:t>land and ecosystems under restoration</w:t>
            </w:r>
            <w:r w:rsidRPr="009E0642">
              <w:rPr>
                <w:rFonts w:asciiTheme="minorHAnsi" w:hAnsiTheme="minorHAnsi" w:cstheme="minorHAnsi"/>
                <w:sz w:val="20"/>
                <w:szCs w:val="20"/>
              </w:rPr>
              <w:t xml:space="preserve"> </w:t>
            </w:r>
            <w:r w:rsidRPr="009E0642">
              <w:rPr>
                <w:rFonts w:asciiTheme="minorHAnsi" w:hAnsiTheme="minorHAnsi" w:cstheme="minorHAnsi"/>
                <w:bCs/>
                <w:sz w:val="20"/>
                <w:szCs w:val="20"/>
              </w:rPr>
              <w:t>(h</w:t>
            </w:r>
            <w:r w:rsidRPr="009E0642">
              <w:rPr>
                <w:rFonts w:asciiTheme="minorHAnsi" w:hAnsiTheme="minorHAnsi" w:cstheme="minorHAnsi"/>
                <w:sz w:val="20"/>
                <w:szCs w:val="20"/>
              </w:rPr>
              <w:t>ectare)</w:t>
            </w:r>
          </w:p>
        </w:tc>
        <w:tc>
          <w:tcPr>
            <w:tcW w:w="2299" w:type="dxa"/>
            <w:shd w:val="clear" w:color="auto" w:fill="auto"/>
          </w:tcPr>
          <w:p w14:paraId="59335F77" w14:textId="77777777" w:rsidR="007613C1" w:rsidRPr="009E0642" w:rsidRDefault="007613C1" w:rsidP="00677F8E">
            <w:pPr>
              <w:shd w:val="clear" w:color="auto" w:fill="FFFFFF"/>
              <w:ind w:left="0"/>
              <w:jc w:val="center"/>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F_GEB_BD_target"/>
                  <w:enabled/>
                  <w:calcOnExi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p>
        </w:tc>
      </w:tr>
      <w:tr w:rsidR="007613C1" w:rsidRPr="009E0642" w14:paraId="236BBF2F" w14:textId="77777777" w:rsidTr="00CC3F2A">
        <w:trPr>
          <w:trHeight w:val="449"/>
        </w:trPr>
        <w:tc>
          <w:tcPr>
            <w:tcW w:w="845" w:type="dxa"/>
          </w:tcPr>
          <w:p w14:paraId="59A219FA" w14:textId="77777777" w:rsidR="007613C1" w:rsidRPr="009E0642" w:rsidRDefault="007613C1" w:rsidP="00677F8E">
            <w:pPr>
              <w:pStyle w:val="NoSpacing"/>
              <w:shd w:val="clear" w:color="auto" w:fill="FFFFFF"/>
              <w:jc w:val="center"/>
              <w:rPr>
                <w:rFonts w:asciiTheme="minorHAnsi" w:hAnsiTheme="minorHAnsi" w:cstheme="minorHAnsi"/>
                <w:sz w:val="20"/>
                <w:szCs w:val="20"/>
              </w:rPr>
            </w:pPr>
            <w:r w:rsidRPr="009E0642">
              <w:rPr>
                <w:rFonts w:asciiTheme="minorHAnsi" w:hAnsiTheme="minorHAnsi" w:cstheme="minorHAnsi"/>
                <w:sz w:val="20"/>
                <w:szCs w:val="20"/>
              </w:rPr>
              <w:t>4</w:t>
            </w:r>
          </w:p>
        </w:tc>
        <w:tc>
          <w:tcPr>
            <w:tcW w:w="6211" w:type="dxa"/>
            <w:shd w:val="clear" w:color="auto" w:fill="auto"/>
          </w:tcPr>
          <w:p w14:paraId="3ACB82F5" w14:textId="77777777" w:rsidR="007613C1" w:rsidRPr="009E0642" w:rsidRDefault="007613C1" w:rsidP="00677F8E">
            <w:pPr>
              <w:pStyle w:val="NoSpacing"/>
              <w:shd w:val="clear" w:color="auto" w:fill="FFFFFF"/>
              <w:rPr>
                <w:rFonts w:asciiTheme="minorHAnsi" w:hAnsiTheme="minorHAnsi" w:cstheme="minorHAnsi"/>
                <w:color w:val="000000"/>
                <w:sz w:val="20"/>
                <w:szCs w:val="20"/>
              </w:rPr>
            </w:pPr>
            <w:r w:rsidRPr="009E0642">
              <w:rPr>
                <w:rFonts w:asciiTheme="minorHAnsi" w:hAnsiTheme="minorHAnsi" w:cstheme="minorHAnsi"/>
                <w:sz w:val="20"/>
                <w:szCs w:val="20"/>
              </w:rPr>
              <w:t xml:space="preserve">Area of </w:t>
            </w:r>
            <w:r w:rsidRPr="009E0642">
              <w:rPr>
                <w:rFonts w:asciiTheme="minorHAnsi" w:hAnsiTheme="minorHAnsi" w:cstheme="minorHAnsi"/>
                <w:b/>
                <w:sz w:val="20"/>
                <w:szCs w:val="20"/>
              </w:rPr>
              <w:t>landscapes under improved practices</w:t>
            </w:r>
            <w:r w:rsidRPr="009E0642">
              <w:rPr>
                <w:rFonts w:asciiTheme="minorHAnsi" w:hAnsiTheme="minorHAnsi" w:cstheme="minorHAnsi"/>
                <w:sz w:val="20"/>
                <w:szCs w:val="20"/>
              </w:rPr>
              <w:t xml:space="preserve"> (hectare)</w:t>
            </w:r>
          </w:p>
        </w:tc>
        <w:tc>
          <w:tcPr>
            <w:tcW w:w="2299" w:type="dxa"/>
            <w:shd w:val="clear" w:color="auto" w:fill="auto"/>
          </w:tcPr>
          <w:p w14:paraId="2C6BC380" w14:textId="77777777" w:rsidR="007613C1" w:rsidRPr="009E0642" w:rsidRDefault="007613C1" w:rsidP="00677F8E">
            <w:pPr>
              <w:shd w:val="clear" w:color="auto" w:fill="FFFFFF"/>
              <w:ind w:left="0"/>
              <w:jc w:val="center"/>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F_GEB_BD_target"/>
                  <w:enabled/>
                  <w:calcOnExi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p>
          <w:p w14:paraId="3D37DED1" w14:textId="77777777" w:rsidR="007613C1" w:rsidRPr="009E0642" w:rsidRDefault="007613C1" w:rsidP="00677F8E">
            <w:pPr>
              <w:shd w:val="clear" w:color="auto" w:fill="FFFFFF"/>
              <w:ind w:left="0"/>
              <w:jc w:val="center"/>
              <w:rPr>
                <w:rFonts w:asciiTheme="minorHAnsi" w:hAnsiTheme="minorHAnsi" w:cstheme="minorHAnsi"/>
                <w:color w:val="000000"/>
                <w:sz w:val="20"/>
                <w:szCs w:val="20"/>
              </w:rPr>
            </w:pPr>
          </w:p>
        </w:tc>
      </w:tr>
      <w:tr w:rsidR="007613C1" w:rsidRPr="009E0642" w14:paraId="7B72A812" w14:textId="77777777" w:rsidTr="00CC3F2A">
        <w:trPr>
          <w:trHeight w:val="476"/>
        </w:trPr>
        <w:tc>
          <w:tcPr>
            <w:tcW w:w="845" w:type="dxa"/>
          </w:tcPr>
          <w:p w14:paraId="77923DF2" w14:textId="77777777" w:rsidR="007613C1" w:rsidRPr="009E0642" w:rsidRDefault="007613C1" w:rsidP="00677F8E">
            <w:pPr>
              <w:pStyle w:val="NoSpacing"/>
              <w:shd w:val="clear" w:color="auto" w:fill="FFFFFF"/>
              <w:jc w:val="center"/>
              <w:rPr>
                <w:rFonts w:asciiTheme="minorHAnsi" w:hAnsiTheme="minorHAnsi" w:cstheme="minorHAnsi"/>
                <w:sz w:val="20"/>
                <w:szCs w:val="20"/>
              </w:rPr>
            </w:pPr>
            <w:r w:rsidRPr="009E0642">
              <w:rPr>
                <w:rFonts w:asciiTheme="minorHAnsi" w:hAnsiTheme="minorHAnsi" w:cstheme="minorHAnsi"/>
                <w:sz w:val="20"/>
                <w:szCs w:val="20"/>
              </w:rPr>
              <w:t>5</w:t>
            </w:r>
          </w:p>
        </w:tc>
        <w:tc>
          <w:tcPr>
            <w:tcW w:w="6211" w:type="dxa"/>
            <w:shd w:val="clear" w:color="auto" w:fill="auto"/>
          </w:tcPr>
          <w:p w14:paraId="405F5EE1" w14:textId="77777777" w:rsidR="007613C1" w:rsidRPr="009E0642" w:rsidRDefault="007613C1" w:rsidP="00677F8E">
            <w:pPr>
              <w:pStyle w:val="NoSpacing"/>
              <w:shd w:val="clear" w:color="auto" w:fill="FFFFFF"/>
              <w:rPr>
                <w:rFonts w:asciiTheme="minorHAnsi" w:hAnsiTheme="minorHAnsi" w:cstheme="minorHAnsi"/>
                <w:color w:val="000000"/>
                <w:sz w:val="20"/>
                <w:szCs w:val="20"/>
              </w:rPr>
            </w:pPr>
            <w:r w:rsidRPr="009E0642">
              <w:rPr>
                <w:rFonts w:asciiTheme="minorHAnsi" w:hAnsiTheme="minorHAnsi" w:cstheme="minorHAnsi"/>
                <w:sz w:val="20"/>
                <w:szCs w:val="20"/>
              </w:rPr>
              <w:t xml:space="preserve">Area of </w:t>
            </w:r>
            <w:r w:rsidRPr="009E0642">
              <w:rPr>
                <w:rFonts w:asciiTheme="minorHAnsi" w:hAnsiTheme="minorHAnsi" w:cstheme="minorHAnsi"/>
                <w:b/>
                <w:sz w:val="20"/>
                <w:szCs w:val="20"/>
              </w:rPr>
              <w:t>marine habitat under improved practices</w:t>
            </w:r>
            <w:r w:rsidRPr="009E0642">
              <w:rPr>
                <w:rFonts w:asciiTheme="minorHAnsi" w:hAnsiTheme="minorHAnsi" w:cstheme="minorHAnsi"/>
                <w:sz w:val="20"/>
                <w:szCs w:val="20"/>
              </w:rPr>
              <w:t xml:space="preserve"> (hectare)</w:t>
            </w:r>
          </w:p>
        </w:tc>
        <w:tc>
          <w:tcPr>
            <w:tcW w:w="2299" w:type="dxa"/>
            <w:shd w:val="clear" w:color="auto" w:fill="auto"/>
          </w:tcPr>
          <w:p w14:paraId="25C7C238" w14:textId="77777777" w:rsidR="007613C1" w:rsidRPr="009E0642" w:rsidRDefault="007613C1" w:rsidP="00677F8E">
            <w:pPr>
              <w:shd w:val="clear" w:color="auto" w:fill="FFFFFF"/>
              <w:ind w:left="0"/>
              <w:jc w:val="center"/>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F_GEB_CW1"/>
                  <w:enabled/>
                  <w:calcOnExi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p>
        </w:tc>
      </w:tr>
      <w:tr w:rsidR="007613C1" w:rsidRPr="009E0642" w14:paraId="73ABFF7E" w14:textId="77777777" w:rsidTr="00CC3F2A">
        <w:trPr>
          <w:trHeight w:val="233"/>
        </w:trPr>
        <w:tc>
          <w:tcPr>
            <w:tcW w:w="845" w:type="dxa"/>
          </w:tcPr>
          <w:p w14:paraId="78A6B08C" w14:textId="77777777" w:rsidR="007613C1" w:rsidRPr="009E0642" w:rsidRDefault="007613C1" w:rsidP="00677F8E">
            <w:pPr>
              <w:pStyle w:val="NoSpacing"/>
              <w:shd w:val="clear" w:color="auto" w:fill="FFFFFF"/>
              <w:jc w:val="center"/>
              <w:rPr>
                <w:rFonts w:asciiTheme="minorHAnsi" w:hAnsiTheme="minorHAnsi" w:cstheme="minorHAnsi"/>
                <w:sz w:val="20"/>
                <w:szCs w:val="20"/>
              </w:rPr>
            </w:pPr>
            <w:r w:rsidRPr="009E0642">
              <w:rPr>
                <w:rFonts w:asciiTheme="minorHAnsi" w:hAnsiTheme="minorHAnsi" w:cstheme="minorHAnsi"/>
                <w:sz w:val="20"/>
                <w:szCs w:val="20"/>
              </w:rPr>
              <w:t>6</w:t>
            </w:r>
          </w:p>
        </w:tc>
        <w:tc>
          <w:tcPr>
            <w:tcW w:w="6211" w:type="dxa"/>
            <w:shd w:val="clear" w:color="auto" w:fill="auto"/>
          </w:tcPr>
          <w:p w14:paraId="2DCFEE5C" w14:textId="77777777" w:rsidR="007613C1" w:rsidRPr="009E0642" w:rsidRDefault="007613C1" w:rsidP="00677F8E">
            <w:pPr>
              <w:pStyle w:val="NoSpacing"/>
              <w:shd w:val="clear" w:color="auto" w:fill="FFFFFF"/>
              <w:rPr>
                <w:rFonts w:asciiTheme="minorHAnsi" w:hAnsiTheme="minorHAnsi" w:cstheme="minorHAnsi"/>
                <w:color w:val="000000"/>
                <w:sz w:val="20"/>
                <w:szCs w:val="20"/>
              </w:rPr>
            </w:pPr>
            <w:r w:rsidRPr="009E0642">
              <w:rPr>
                <w:rFonts w:asciiTheme="minorHAnsi" w:hAnsiTheme="minorHAnsi" w:cstheme="minorHAnsi"/>
                <w:b/>
                <w:sz w:val="20"/>
                <w:szCs w:val="20"/>
              </w:rPr>
              <w:t>Greenhouse Gas Emissions Mitigated</w:t>
            </w:r>
            <w:r w:rsidRPr="009E0642">
              <w:rPr>
                <w:rFonts w:asciiTheme="minorHAnsi" w:hAnsiTheme="minorHAnsi" w:cstheme="minorHAnsi"/>
                <w:sz w:val="20"/>
                <w:szCs w:val="20"/>
              </w:rPr>
              <w:t xml:space="preserve"> (metric ton of CO</w:t>
            </w:r>
            <w:r w:rsidRPr="009E0642">
              <w:rPr>
                <w:rFonts w:asciiTheme="minorHAnsi" w:hAnsiTheme="minorHAnsi" w:cstheme="minorHAnsi"/>
                <w:sz w:val="20"/>
                <w:szCs w:val="20"/>
                <w:vertAlign w:val="subscript"/>
              </w:rPr>
              <w:t>2</w:t>
            </w:r>
            <w:r w:rsidRPr="009E0642">
              <w:rPr>
                <w:rFonts w:asciiTheme="minorHAnsi" w:hAnsiTheme="minorHAnsi" w:cstheme="minorHAnsi"/>
                <w:sz w:val="20"/>
                <w:szCs w:val="20"/>
              </w:rPr>
              <w:t xml:space="preserve">e)  </w:t>
            </w:r>
          </w:p>
        </w:tc>
        <w:tc>
          <w:tcPr>
            <w:tcW w:w="2299" w:type="dxa"/>
            <w:shd w:val="clear" w:color="auto" w:fill="auto"/>
          </w:tcPr>
          <w:p w14:paraId="1CF810DF" w14:textId="77777777" w:rsidR="007613C1" w:rsidRPr="009E0642" w:rsidRDefault="007613C1" w:rsidP="00677F8E">
            <w:pPr>
              <w:shd w:val="clear" w:color="auto" w:fill="FFFFFF"/>
              <w:ind w:left="0"/>
              <w:jc w:val="center"/>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F_GEB_BD_target"/>
                  <w:enabled/>
                  <w:calcOnExi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p>
        </w:tc>
      </w:tr>
      <w:tr w:rsidR="007613C1" w:rsidRPr="009E0642" w14:paraId="429B2EB1" w14:textId="77777777" w:rsidTr="00CC3F2A">
        <w:tc>
          <w:tcPr>
            <w:tcW w:w="845" w:type="dxa"/>
          </w:tcPr>
          <w:p w14:paraId="287585BA" w14:textId="77777777" w:rsidR="007613C1" w:rsidRPr="009E0642" w:rsidRDefault="007613C1" w:rsidP="00677F8E">
            <w:pPr>
              <w:pStyle w:val="NoSpacing"/>
              <w:shd w:val="clear" w:color="auto" w:fill="FFFFFF"/>
              <w:jc w:val="center"/>
              <w:rPr>
                <w:rFonts w:asciiTheme="minorHAnsi" w:hAnsiTheme="minorHAnsi" w:cstheme="minorHAnsi"/>
                <w:sz w:val="20"/>
                <w:szCs w:val="20"/>
              </w:rPr>
            </w:pPr>
            <w:r w:rsidRPr="009E0642">
              <w:rPr>
                <w:rFonts w:asciiTheme="minorHAnsi" w:hAnsiTheme="minorHAnsi" w:cstheme="minorHAnsi"/>
                <w:sz w:val="20"/>
                <w:szCs w:val="20"/>
              </w:rPr>
              <w:t>7</w:t>
            </w:r>
          </w:p>
        </w:tc>
        <w:tc>
          <w:tcPr>
            <w:tcW w:w="6211" w:type="dxa"/>
            <w:shd w:val="clear" w:color="auto" w:fill="auto"/>
          </w:tcPr>
          <w:p w14:paraId="3F97FB46" w14:textId="77777777" w:rsidR="007613C1" w:rsidRPr="009E0642" w:rsidRDefault="007613C1" w:rsidP="00677F8E">
            <w:pPr>
              <w:pStyle w:val="NoSpacing"/>
              <w:shd w:val="clear" w:color="auto" w:fill="FFFFFF"/>
              <w:rPr>
                <w:rFonts w:asciiTheme="minorHAnsi" w:hAnsiTheme="minorHAnsi" w:cstheme="minorHAnsi"/>
                <w:color w:val="000000"/>
                <w:sz w:val="20"/>
                <w:szCs w:val="20"/>
              </w:rPr>
            </w:pPr>
            <w:r w:rsidRPr="009E0642">
              <w:rPr>
                <w:rFonts w:asciiTheme="minorHAnsi" w:hAnsiTheme="minorHAnsi" w:cstheme="minorHAnsi"/>
                <w:b/>
                <w:sz w:val="20"/>
                <w:szCs w:val="20"/>
              </w:rPr>
              <w:t>Shared water ecosystems</w:t>
            </w:r>
            <w:r w:rsidRPr="009E0642">
              <w:rPr>
                <w:rFonts w:asciiTheme="minorHAnsi" w:hAnsiTheme="minorHAnsi" w:cstheme="minorHAnsi"/>
                <w:sz w:val="20"/>
                <w:szCs w:val="20"/>
              </w:rPr>
              <w:t xml:space="preserve"> under new or improved cooperative management (count)</w:t>
            </w:r>
          </w:p>
        </w:tc>
        <w:tc>
          <w:tcPr>
            <w:tcW w:w="2299" w:type="dxa"/>
            <w:shd w:val="clear" w:color="auto" w:fill="auto"/>
          </w:tcPr>
          <w:p w14:paraId="448F89F1" w14:textId="77777777" w:rsidR="007613C1" w:rsidRPr="009E0642" w:rsidRDefault="007613C1" w:rsidP="00677F8E">
            <w:pPr>
              <w:shd w:val="clear" w:color="auto" w:fill="FFFFFF"/>
              <w:ind w:left="0"/>
              <w:jc w:val="center"/>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F_GEB_BD_target"/>
                  <w:enabled/>
                  <w:calcOnExi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p>
          <w:p w14:paraId="51ABB067" w14:textId="77777777" w:rsidR="007613C1" w:rsidRPr="009E0642" w:rsidRDefault="007613C1" w:rsidP="00677F8E">
            <w:pPr>
              <w:shd w:val="clear" w:color="auto" w:fill="FFFFFF"/>
              <w:ind w:left="0"/>
              <w:jc w:val="center"/>
              <w:rPr>
                <w:rFonts w:asciiTheme="minorHAnsi" w:hAnsiTheme="minorHAnsi" w:cstheme="minorHAnsi"/>
                <w:color w:val="000000"/>
                <w:sz w:val="20"/>
                <w:szCs w:val="20"/>
              </w:rPr>
            </w:pPr>
          </w:p>
        </w:tc>
      </w:tr>
      <w:tr w:rsidR="007613C1" w:rsidRPr="009E0642" w14:paraId="47C0FC8E" w14:textId="77777777" w:rsidTr="00CC3F2A">
        <w:tc>
          <w:tcPr>
            <w:tcW w:w="845" w:type="dxa"/>
          </w:tcPr>
          <w:p w14:paraId="565B1CE2" w14:textId="77777777" w:rsidR="007613C1" w:rsidRPr="009E0642" w:rsidRDefault="007613C1" w:rsidP="00491BBE">
            <w:pPr>
              <w:pStyle w:val="NoSpacing"/>
              <w:shd w:val="clear" w:color="auto" w:fill="FFFFFF"/>
              <w:jc w:val="center"/>
              <w:rPr>
                <w:rFonts w:asciiTheme="minorHAnsi" w:hAnsiTheme="minorHAnsi" w:cstheme="minorHAnsi"/>
                <w:sz w:val="20"/>
                <w:szCs w:val="20"/>
              </w:rPr>
            </w:pPr>
            <w:r w:rsidRPr="009E0642">
              <w:rPr>
                <w:rFonts w:asciiTheme="minorHAnsi" w:hAnsiTheme="minorHAnsi" w:cstheme="minorHAnsi"/>
                <w:sz w:val="20"/>
                <w:szCs w:val="20"/>
              </w:rPr>
              <w:t>8</w:t>
            </w:r>
          </w:p>
        </w:tc>
        <w:tc>
          <w:tcPr>
            <w:tcW w:w="6211" w:type="dxa"/>
            <w:shd w:val="clear" w:color="auto" w:fill="auto"/>
          </w:tcPr>
          <w:p w14:paraId="006FE91D" w14:textId="77777777" w:rsidR="007613C1" w:rsidRPr="009E0642" w:rsidRDefault="007613C1" w:rsidP="00677F8E">
            <w:pPr>
              <w:shd w:val="clear" w:color="auto" w:fill="FFFFFF"/>
              <w:ind w:left="0"/>
              <w:rPr>
                <w:rFonts w:asciiTheme="minorHAnsi" w:hAnsiTheme="minorHAnsi" w:cstheme="minorHAnsi"/>
                <w:color w:val="000000"/>
                <w:sz w:val="20"/>
                <w:szCs w:val="20"/>
              </w:rPr>
            </w:pPr>
            <w:r w:rsidRPr="009E0642">
              <w:rPr>
                <w:rFonts w:asciiTheme="minorHAnsi" w:hAnsiTheme="minorHAnsi" w:cstheme="minorHAnsi"/>
                <w:sz w:val="20"/>
                <w:szCs w:val="20"/>
              </w:rPr>
              <w:t xml:space="preserve">Globally over-exploited </w:t>
            </w:r>
            <w:r w:rsidRPr="009E0642">
              <w:rPr>
                <w:rFonts w:asciiTheme="minorHAnsi" w:hAnsiTheme="minorHAnsi" w:cstheme="minorHAnsi"/>
                <w:b/>
                <w:sz w:val="20"/>
                <w:szCs w:val="20"/>
              </w:rPr>
              <w:t>marine fisheries</w:t>
            </w:r>
            <w:r w:rsidRPr="009E0642">
              <w:rPr>
                <w:rFonts w:asciiTheme="minorHAnsi" w:hAnsiTheme="minorHAnsi" w:cstheme="minorHAnsi"/>
                <w:sz w:val="20"/>
                <w:szCs w:val="20"/>
              </w:rPr>
              <w:t xml:space="preserve"> moved to more sustainable levels (metric ton)</w:t>
            </w:r>
          </w:p>
        </w:tc>
        <w:tc>
          <w:tcPr>
            <w:tcW w:w="2299" w:type="dxa"/>
            <w:shd w:val="clear" w:color="auto" w:fill="auto"/>
          </w:tcPr>
          <w:p w14:paraId="604EBD4C" w14:textId="77777777" w:rsidR="007613C1" w:rsidRPr="009E0642" w:rsidRDefault="007613C1" w:rsidP="00677F8E">
            <w:pPr>
              <w:shd w:val="clear" w:color="auto" w:fill="FFFFFF"/>
              <w:ind w:left="0"/>
              <w:jc w:val="center"/>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F_GEB_BD_target"/>
                  <w:enabled/>
                  <w:calcOnExi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p>
        </w:tc>
      </w:tr>
      <w:tr w:rsidR="007613C1" w:rsidRPr="009E0642" w14:paraId="3D5CD476" w14:textId="77777777" w:rsidTr="006D1747">
        <w:trPr>
          <w:trHeight w:val="521"/>
        </w:trPr>
        <w:tc>
          <w:tcPr>
            <w:tcW w:w="845" w:type="dxa"/>
          </w:tcPr>
          <w:p w14:paraId="51A5A0C3" w14:textId="77777777" w:rsidR="007613C1" w:rsidRPr="009E0642" w:rsidRDefault="007613C1" w:rsidP="00677F8E">
            <w:pPr>
              <w:pStyle w:val="NoSpacing"/>
              <w:shd w:val="clear" w:color="auto" w:fill="FFFFFF"/>
              <w:jc w:val="center"/>
              <w:rPr>
                <w:rFonts w:asciiTheme="minorHAnsi" w:hAnsiTheme="minorHAnsi" w:cstheme="minorHAnsi"/>
                <w:sz w:val="20"/>
                <w:szCs w:val="20"/>
              </w:rPr>
            </w:pPr>
            <w:r w:rsidRPr="009E0642">
              <w:rPr>
                <w:rFonts w:asciiTheme="minorHAnsi" w:hAnsiTheme="minorHAnsi" w:cstheme="minorHAnsi"/>
                <w:sz w:val="20"/>
                <w:szCs w:val="20"/>
              </w:rPr>
              <w:t>9</w:t>
            </w:r>
          </w:p>
        </w:tc>
        <w:tc>
          <w:tcPr>
            <w:tcW w:w="6211" w:type="dxa"/>
            <w:shd w:val="clear" w:color="auto" w:fill="auto"/>
          </w:tcPr>
          <w:p w14:paraId="5A153620" w14:textId="77777777" w:rsidR="007613C1" w:rsidRPr="009E0642" w:rsidRDefault="007613C1" w:rsidP="00677F8E">
            <w:pPr>
              <w:pStyle w:val="NoSpacing"/>
              <w:shd w:val="clear" w:color="auto" w:fill="FFFFFF"/>
              <w:rPr>
                <w:rFonts w:asciiTheme="minorHAnsi" w:hAnsiTheme="minorHAnsi" w:cstheme="minorHAnsi"/>
                <w:color w:val="000000"/>
                <w:sz w:val="20"/>
                <w:szCs w:val="20"/>
              </w:rPr>
            </w:pPr>
            <w:r w:rsidRPr="009E0642">
              <w:rPr>
                <w:rFonts w:asciiTheme="minorHAnsi" w:hAnsiTheme="minorHAnsi" w:cstheme="minorHAnsi"/>
                <w:sz w:val="20"/>
                <w:szCs w:val="20"/>
              </w:rPr>
              <w:t>Chemicals of global concern and their waste reduced (metric ton of toxic chemicals reduced)</w:t>
            </w:r>
          </w:p>
        </w:tc>
        <w:tc>
          <w:tcPr>
            <w:tcW w:w="2299" w:type="dxa"/>
            <w:shd w:val="clear" w:color="auto" w:fill="auto"/>
          </w:tcPr>
          <w:p w14:paraId="7ACA48EE" w14:textId="77777777" w:rsidR="007613C1" w:rsidRPr="009E0642" w:rsidRDefault="007613C1" w:rsidP="00677F8E">
            <w:pPr>
              <w:shd w:val="clear" w:color="auto" w:fill="FFFFFF"/>
              <w:ind w:left="0"/>
              <w:jc w:val="center"/>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F_GEB_BD_target"/>
                  <w:enabled/>
                  <w:calcOnExi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p>
        </w:tc>
      </w:tr>
      <w:tr w:rsidR="007613C1" w:rsidRPr="009E0642" w14:paraId="4E7F328C" w14:textId="77777777" w:rsidTr="00CC3F2A">
        <w:trPr>
          <w:trHeight w:val="485"/>
        </w:trPr>
        <w:tc>
          <w:tcPr>
            <w:tcW w:w="845" w:type="dxa"/>
            <w:tcBorders>
              <w:bottom w:val="single" w:sz="4" w:space="0" w:color="auto"/>
            </w:tcBorders>
          </w:tcPr>
          <w:p w14:paraId="2D4F9267" w14:textId="77777777" w:rsidR="007613C1" w:rsidRPr="009E0642" w:rsidRDefault="007613C1" w:rsidP="00677F8E">
            <w:pPr>
              <w:pStyle w:val="NoSpacing"/>
              <w:shd w:val="clear" w:color="auto" w:fill="FFFFFF"/>
              <w:jc w:val="center"/>
              <w:rPr>
                <w:rFonts w:asciiTheme="minorHAnsi" w:hAnsiTheme="minorHAnsi" w:cstheme="minorHAnsi"/>
                <w:sz w:val="20"/>
                <w:szCs w:val="20"/>
              </w:rPr>
            </w:pPr>
            <w:r w:rsidRPr="009E0642">
              <w:rPr>
                <w:rFonts w:asciiTheme="minorHAnsi" w:hAnsiTheme="minorHAnsi" w:cstheme="minorHAnsi"/>
                <w:sz w:val="20"/>
                <w:szCs w:val="20"/>
              </w:rPr>
              <w:t>10</w:t>
            </w:r>
          </w:p>
        </w:tc>
        <w:tc>
          <w:tcPr>
            <w:tcW w:w="6211" w:type="dxa"/>
            <w:tcBorders>
              <w:bottom w:val="single" w:sz="4" w:space="0" w:color="auto"/>
            </w:tcBorders>
            <w:shd w:val="clear" w:color="auto" w:fill="auto"/>
          </w:tcPr>
          <w:p w14:paraId="60B04398" w14:textId="77777777" w:rsidR="007613C1" w:rsidRPr="009E0642" w:rsidRDefault="007613C1" w:rsidP="00677F8E">
            <w:pPr>
              <w:pStyle w:val="NoSpacing"/>
              <w:shd w:val="clear" w:color="auto" w:fill="FFFFFF"/>
              <w:rPr>
                <w:rFonts w:asciiTheme="minorHAnsi" w:hAnsiTheme="minorHAnsi" w:cstheme="minorHAnsi"/>
                <w:color w:val="000000"/>
                <w:sz w:val="20"/>
                <w:szCs w:val="20"/>
              </w:rPr>
            </w:pPr>
            <w:r w:rsidRPr="009E0642">
              <w:rPr>
                <w:rFonts w:asciiTheme="minorHAnsi" w:hAnsiTheme="minorHAnsi" w:cstheme="minorHAnsi"/>
                <w:sz w:val="20"/>
                <w:szCs w:val="20"/>
              </w:rPr>
              <w:t>Persistent organic pollutants to air reduced (gram of toxic equivalent gTEQ)</w:t>
            </w:r>
          </w:p>
        </w:tc>
        <w:tc>
          <w:tcPr>
            <w:tcW w:w="2299" w:type="dxa"/>
            <w:tcBorders>
              <w:bottom w:val="single" w:sz="4" w:space="0" w:color="auto"/>
            </w:tcBorders>
            <w:shd w:val="clear" w:color="auto" w:fill="auto"/>
          </w:tcPr>
          <w:p w14:paraId="651E17AD" w14:textId="77777777" w:rsidR="007613C1" w:rsidRPr="009E0642" w:rsidRDefault="007613C1" w:rsidP="00677F8E">
            <w:pPr>
              <w:shd w:val="clear" w:color="auto" w:fill="FFFFFF"/>
              <w:ind w:left="0"/>
              <w:jc w:val="center"/>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F_GEB_BD_target"/>
                  <w:enabled/>
                  <w:calcOnExi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p>
        </w:tc>
      </w:tr>
      <w:tr w:rsidR="007613C1" w:rsidRPr="009E0642" w14:paraId="3E09F4E0" w14:textId="77777777" w:rsidTr="00CC3F2A">
        <w:trPr>
          <w:trHeight w:val="593"/>
        </w:trPr>
        <w:tc>
          <w:tcPr>
            <w:tcW w:w="845" w:type="dxa"/>
            <w:tcBorders>
              <w:bottom w:val="single" w:sz="4" w:space="0" w:color="auto"/>
            </w:tcBorders>
          </w:tcPr>
          <w:p w14:paraId="00C2F184" w14:textId="77777777" w:rsidR="007613C1" w:rsidRPr="009E0642" w:rsidRDefault="007613C1" w:rsidP="00677F8E">
            <w:pPr>
              <w:shd w:val="clear" w:color="auto" w:fill="FFFFFF"/>
              <w:ind w:left="0"/>
              <w:rPr>
                <w:rFonts w:asciiTheme="minorHAnsi" w:hAnsiTheme="minorHAnsi" w:cstheme="minorHAnsi"/>
                <w:sz w:val="20"/>
                <w:szCs w:val="20"/>
              </w:rPr>
            </w:pPr>
            <w:r w:rsidRPr="009E0642">
              <w:rPr>
                <w:rFonts w:asciiTheme="minorHAnsi" w:hAnsiTheme="minorHAnsi" w:cstheme="minorHAnsi"/>
                <w:sz w:val="20"/>
                <w:szCs w:val="20"/>
              </w:rPr>
              <w:t xml:space="preserve">  11</w:t>
            </w:r>
          </w:p>
        </w:tc>
        <w:tc>
          <w:tcPr>
            <w:tcW w:w="6211" w:type="dxa"/>
            <w:tcBorders>
              <w:bottom w:val="single" w:sz="4" w:space="0" w:color="auto"/>
            </w:tcBorders>
            <w:shd w:val="clear" w:color="auto" w:fill="auto"/>
          </w:tcPr>
          <w:p w14:paraId="51B80176" w14:textId="5D71CD6D" w:rsidR="007613C1" w:rsidRPr="009E0642" w:rsidRDefault="007613C1" w:rsidP="00677F8E">
            <w:pPr>
              <w:shd w:val="clear" w:color="auto" w:fill="FFFFFF"/>
              <w:ind w:left="0"/>
              <w:rPr>
                <w:rFonts w:asciiTheme="minorHAnsi" w:hAnsiTheme="minorHAnsi" w:cstheme="minorHAnsi"/>
                <w:color w:val="000000"/>
                <w:sz w:val="20"/>
                <w:szCs w:val="20"/>
              </w:rPr>
            </w:pPr>
            <w:r w:rsidRPr="009E0642">
              <w:rPr>
                <w:rFonts w:asciiTheme="minorHAnsi" w:hAnsiTheme="minorHAnsi" w:cstheme="minorHAnsi"/>
                <w:sz w:val="20"/>
                <w:szCs w:val="20"/>
              </w:rPr>
              <w:t>People benefiting from GEF-financed investments</w:t>
            </w:r>
            <w:r w:rsidRPr="009E0642">
              <w:rPr>
                <w:rFonts w:asciiTheme="minorHAnsi" w:hAnsiTheme="minorHAnsi" w:cstheme="minorHAnsi"/>
                <w:b/>
                <w:sz w:val="20"/>
                <w:szCs w:val="20"/>
              </w:rPr>
              <w:t xml:space="preserve"> disaggregated by sex</w:t>
            </w:r>
            <w:r w:rsidRPr="009E0642">
              <w:rPr>
                <w:rFonts w:asciiTheme="minorHAnsi" w:hAnsiTheme="minorHAnsi" w:cstheme="minorHAnsi"/>
                <w:sz w:val="20"/>
                <w:szCs w:val="20"/>
              </w:rPr>
              <w:t xml:space="preserve"> (count)</w:t>
            </w:r>
          </w:p>
        </w:tc>
        <w:tc>
          <w:tcPr>
            <w:tcW w:w="2299" w:type="dxa"/>
            <w:tcBorders>
              <w:bottom w:val="single" w:sz="4" w:space="0" w:color="auto"/>
            </w:tcBorders>
            <w:shd w:val="clear" w:color="auto" w:fill="auto"/>
          </w:tcPr>
          <w:p w14:paraId="1B1CE1AA" w14:textId="77777777" w:rsidR="007613C1" w:rsidRPr="009E0642" w:rsidRDefault="007613C1" w:rsidP="00677F8E">
            <w:pPr>
              <w:shd w:val="clear" w:color="auto" w:fill="FFFFFF"/>
              <w:ind w:left="0"/>
              <w:jc w:val="center"/>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F_GEB_BD_target"/>
                  <w:enabled/>
                  <w:calcOnExi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p>
        </w:tc>
      </w:tr>
    </w:tbl>
    <w:p w14:paraId="1F03FF1B" w14:textId="77777777" w:rsidR="007613C1" w:rsidRPr="009E0642" w:rsidRDefault="007613C1" w:rsidP="007613C1">
      <w:pPr>
        <w:spacing w:line="259" w:lineRule="auto"/>
        <w:ind w:left="0" w:right="180"/>
        <w:rPr>
          <w:rFonts w:asciiTheme="minorHAnsi" w:hAnsiTheme="minorHAnsi" w:cstheme="minorHAnsi"/>
        </w:rPr>
      </w:pPr>
    </w:p>
    <w:p w14:paraId="775E7E74" w14:textId="644BF23B" w:rsidR="007613C1" w:rsidRPr="009E0642" w:rsidRDefault="007613C1" w:rsidP="007613C1">
      <w:pPr>
        <w:spacing w:line="259" w:lineRule="auto"/>
        <w:ind w:left="0" w:right="180"/>
        <w:rPr>
          <w:rFonts w:asciiTheme="minorHAnsi" w:hAnsiTheme="minorHAnsi" w:cstheme="minorHAnsi"/>
          <w:color w:val="FF0000"/>
        </w:rPr>
      </w:pPr>
      <w:r w:rsidRPr="009E0642">
        <w:rPr>
          <w:rFonts w:asciiTheme="minorHAnsi" w:hAnsiTheme="minorHAnsi" w:cstheme="minorHAnsi"/>
        </w:rPr>
        <w:t xml:space="preserve">Explain the methodological approach and underlying logic to justify target levels for Core and Sub-Indicators </w:t>
      </w:r>
      <w:r w:rsidRPr="009E0642">
        <w:rPr>
          <w:rFonts w:asciiTheme="minorHAnsi" w:hAnsiTheme="minorHAnsi" w:cstheme="minorHAnsi"/>
          <w:i/>
          <w:iCs/>
          <w:szCs w:val="22"/>
        </w:rPr>
        <w:t>(max. 250 words, approximately 1/2 page)</w:t>
      </w:r>
      <w:r w:rsidRPr="009E0642">
        <w:rPr>
          <w:rFonts w:asciiTheme="minorHAnsi" w:hAnsiTheme="minorHAnsi" w:cstheme="minorHAnsi"/>
          <w:color w:val="FF0000"/>
        </w:rPr>
        <w:t xml:space="preserve"> </w:t>
      </w:r>
    </w:p>
    <w:p w14:paraId="7F262B90" w14:textId="77777777" w:rsidR="007613C1" w:rsidRPr="009E0642" w:rsidRDefault="007613C1" w:rsidP="007613C1">
      <w:pPr>
        <w:pStyle w:val="Footer"/>
        <w:ind w:left="0" w:right="180"/>
        <w:rPr>
          <w:rFonts w:asciiTheme="minorHAnsi" w:hAnsiTheme="minorHAnsi" w:cstheme="minorHAnsi"/>
        </w:rPr>
      </w:pPr>
      <w:r w:rsidRPr="009E0642">
        <w:rPr>
          <w:rFonts w:asciiTheme="minorHAnsi" w:hAnsiTheme="minorHAnsi" w:cstheme="minorHAnsi"/>
        </w:rPr>
        <w:fldChar w:fldCharType="begin">
          <w:ffData>
            <w:name w:val="EA_Goals"/>
            <w:enabled/>
            <w:calcOnExit w:val="0"/>
            <w:textInput>
              <w:format w:val="FIRST CAPITAL"/>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p w14:paraId="4DE3865D" w14:textId="4C9CC5C4" w:rsidR="00345F49" w:rsidRDefault="00345F49" w:rsidP="007613C1">
      <w:pPr>
        <w:spacing w:line="259" w:lineRule="auto"/>
        <w:ind w:left="0" w:right="180"/>
        <w:rPr>
          <w:rFonts w:asciiTheme="minorHAnsi" w:hAnsiTheme="minorHAnsi" w:cstheme="minorHAnsi"/>
          <w:sz w:val="20"/>
          <w:szCs w:val="20"/>
        </w:rPr>
      </w:pPr>
    </w:p>
    <w:p w14:paraId="39394092" w14:textId="77777777" w:rsidR="007317E5" w:rsidRDefault="007317E5" w:rsidP="007317E5">
      <w:pPr>
        <w:pStyle w:val="Heading3"/>
        <w:ind w:left="0" w:right="180"/>
        <w:rPr>
          <w:rFonts w:asciiTheme="minorHAnsi" w:hAnsiTheme="minorHAnsi" w:cstheme="minorBidi"/>
        </w:rPr>
      </w:pPr>
      <w:bookmarkStart w:id="25" w:name="_Toc162446171"/>
      <w:r w:rsidRPr="346718A9">
        <w:rPr>
          <w:rFonts w:asciiTheme="minorHAnsi" w:hAnsiTheme="minorHAnsi" w:cstheme="minorBidi"/>
        </w:rPr>
        <w:lastRenderedPageBreak/>
        <w:t>NGI (only): Justification of Financial Structure</w:t>
      </w:r>
      <w:bookmarkEnd w:id="25"/>
    </w:p>
    <w:p w14:paraId="646F000C" w14:textId="77777777" w:rsidR="007317E5" w:rsidRDefault="007317E5" w:rsidP="007317E5">
      <w:pPr>
        <w:spacing w:after="120" w:line="259" w:lineRule="auto"/>
        <w:ind w:left="0" w:right="180"/>
        <w:rPr>
          <w:rFonts w:asciiTheme="minorHAnsi" w:hAnsiTheme="minorHAnsi" w:cstheme="minorBidi"/>
        </w:rPr>
      </w:pPr>
      <w:r w:rsidRPr="346718A9">
        <w:rPr>
          <w:rFonts w:asciiTheme="minorHAnsi" w:hAnsiTheme="minorHAnsi" w:cstheme="minorBidi"/>
        </w:rPr>
        <w:t>Please describe the financial structure and include a graphic representation. This description will include the financial instrument requested from the GEF and the terms and conditions of the financing passed on to the Beneficiaries. [ footnote here; Make this a pop-up which only appears of NGI was selected in the “General Project Information”.]</w:t>
      </w:r>
    </w:p>
    <w:p w14:paraId="355BC267" w14:textId="77777777" w:rsidR="00345F49" w:rsidRPr="009E0642" w:rsidRDefault="00345F49" w:rsidP="007613C1">
      <w:pPr>
        <w:spacing w:line="259" w:lineRule="auto"/>
        <w:ind w:left="0" w:right="180"/>
        <w:rPr>
          <w:rFonts w:asciiTheme="minorHAnsi" w:hAnsiTheme="minorHAnsi" w:cstheme="minorHAnsi"/>
        </w:rPr>
      </w:pPr>
    </w:p>
    <w:p w14:paraId="42FBC9D4" w14:textId="77777777" w:rsidR="007317E5" w:rsidRPr="007317E5" w:rsidRDefault="007317E5" w:rsidP="007317E5">
      <w:pPr>
        <w:pStyle w:val="Heading3"/>
        <w:ind w:left="0" w:right="180"/>
        <w:rPr>
          <w:rFonts w:asciiTheme="minorHAnsi" w:hAnsiTheme="minorHAnsi" w:cstheme="minorBidi"/>
        </w:rPr>
      </w:pPr>
      <w:bookmarkStart w:id="26" w:name="_Toc162446172"/>
      <w:r w:rsidRPr="007317E5">
        <w:rPr>
          <w:rFonts w:asciiTheme="minorHAnsi" w:hAnsiTheme="minorHAnsi" w:cstheme="minorBidi"/>
        </w:rPr>
        <w:t>Risks to Achieving Outcomes</w:t>
      </w:r>
      <w:bookmarkEnd w:id="26"/>
    </w:p>
    <w:p w14:paraId="57AC6D92" w14:textId="7CAD2CCE" w:rsidR="007613C1" w:rsidRDefault="007317E5" w:rsidP="346718A9">
      <w:pPr>
        <w:spacing w:after="120" w:line="259" w:lineRule="auto"/>
        <w:ind w:left="0" w:right="180"/>
        <w:jc w:val="both"/>
        <w:rPr>
          <w:rFonts w:asciiTheme="minorHAnsi" w:hAnsiTheme="minorHAnsi" w:cstheme="minorHAnsi"/>
        </w:rPr>
      </w:pPr>
      <w:r w:rsidRPr="007317E5">
        <w:rPr>
          <w:rFonts w:asciiTheme="minorHAnsi" w:hAnsiTheme="minorHAnsi" w:cstheme="minorHAnsi"/>
        </w:rPr>
        <w:t xml:space="preserve">Summarize risks that might affect the achievement of desired outcomes and the mitigation measures which are planned or already undertaken to address these. The risk rating should reflect the residual risk to achieving outcomes after considering the implementation of mitigation measures. The rating scale is: High, Substantial, Moderate, Low. See the GEF Risk Appetite </w:t>
      </w:r>
      <w:r w:rsidRPr="00A83EB9">
        <w:rPr>
          <w:rFonts w:asciiTheme="minorHAnsi" w:hAnsiTheme="minorHAnsi" w:cstheme="minorHAnsi"/>
        </w:rPr>
        <w:t>document (</w:t>
      </w:r>
      <w:hyperlink r:id="rId19" w:history="1">
        <w:r w:rsidR="00A83EB9" w:rsidRPr="00A83EB9">
          <w:rPr>
            <w:rStyle w:val="Hyperlink"/>
            <w:rFonts w:asciiTheme="minorHAnsi" w:hAnsiTheme="minorHAnsi" w:cstheme="minorHAnsi"/>
          </w:rPr>
          <w:t>GEF/C.66/13</w:t>
        </w:r>
      </w:hyperlink>
      <w:r w:rsidRPr="00A83EB9">
        <w:rPr>
          <w:rFonts w:asciiTheme="minorHAnsi" w:hAnsiTheme="minorHAnsi" w:cstheme="minorHAnsi"/>
        </w:rPr>
        <w:t>)</w:t>
      </w:r>
      <w:r w:rsidRPr="007317E5">
        <w:rPr>
          <w:rFonts w:asciiTheme="minorHAnsi" w:hAnsiTheme="minorHAnsi" w:cstheme="minorHAnsi"/>
        </w:rPr>
        <w:t xml:space="preserve"> for more information and its Annex B for a description of each risk category. Note that the rating for the “Environment and Social” category should be the same as the risk rating for Safeguards.</w:t>
      </w:r>
    </w:p>
    <w:p w14:paraId="3B66B330" w14:textId="77777777" w:rsidR="007317E5" w:rsidRPr="009E0642" w:rsidRDefault="007317E5" w:rsidP="346718A9">
      <w:pPr>
        <w:spacing w:after="120" w:line="259" w:lineRule="auto"/>
        <w:ind w:left="0" w:right="180"/>
        <w:jc w:val="both"/>
        <w:rPr>
          <w:rFonts w:asciiTheme="minorHAnsi" w:hAnsiTheme="minorHAnsi" w:cstheme="minorBidi"/>
        </w:rPr>
      </w:pPr>
    </w:p>
    <w:tbl>
      <w:tblPr>
        <w:tblW w:w="9720" w:type="dxa"/>
        <w:tblInd w:w="-10" w:type="dxa"/>
        <w:tblCellMar>
          <w:left w:w="0" w:type="dxa"/>
          <w:right w:w="0" w:type="dxa"/>
        </w:tblCellMar>
        <w:tblLook w:val="04A0" w:firstRow="1" w:lastRow="0" w:firstColumn="1" w:lastColumn="0" w:noHBand="0" w:noVBand="1"/>
      </w:tblPr>
      <w:tblGrid>
        <w:gridCol w:w="2703"/>
        <w:gridCol w:w="3427"/>
        <w:gridCol w:w="3590"/>
      </w:tblGrid>
      <w:tr w:rsidR="007317E5" w:rsidRPr="00BE60BD" w14:paraId="1848A1B2" w14:textId="77777777" w:rsidTr="00A83EB9">
        <w:trPr>
          <w:trHeight w:val="313"/>
        </w:trPr>
        <w:tc>
          <w:tcPr>
            <w:tcW w:w="2703" w:type="dxa"/>
            <w:tcBorders>
              <w:top w:val="dotted" w:sz="4" w:space="0" w:color="auto"/>
              <w:bottom w:val="single" w:sz="4" w:space="0" w:color="auto"/>
              <w:right w:val="single" w:sz="12" w:space="0" w:color="FFFFFF" w:themeColor="background1"/>
            </w:tcBorders>
            <w:shd w:val="clear" w:color="auto" w:fill="808080"/>
            <w:tcMar>
              <w:top w:w="0" w:type="dxa"/>
              <w:left w:w="108" w:type="dxa"/>
              <w:bottom w:w="0" w:type="dxa"/>
              <w:right w:w="108" w:type="dxa"/>
            </w:tcMar>
            <w:vAlign w:val="center"/>
            <w:hideMark/>
          </w:tcPr>
          <w:p w14:paraId="06A8720B" w14:textId="77777777" w:rsidR="007317E5" w:rsidRPr="00BE60BD" w:rsidRDefault="007317E5" w:rsidP="00A179D2">
            <w:pPr>
              <w:tabs>
                <w:tab w:val="left" w:pos="187"/>
              </w:tabs>
              <w:spacing w:before="60" w:after="60"/>
              <w:ind w:right="180"/>
              <w:jc w:val="center"/>
              <w:rPr>
                <w:rFonts w:cstheme="minorHAnsi"/>
                <w:b/>
                <w:bCs/>
                <w:color w:val="FFFFFF" w:themeColor="background1"/>
                <w:sz w:val="20"/>
                <w:szCs w:val="20"/>
              </w:rPr>
            </w:pPr>
            <w:r w:rsidRPr="00BE60BD">
              <w:rPr>
                <w:rFonts w:cstheme="minorHAnsi"/>
                <w:b/>
                <w:bCs/>
                <w:color w:val="FFFFFF" w:themeColor="background1"/>
                <w:sz w:val="20"/>
                <w:szCs w:val="20"/>
              </w:rPr>
              <w:t>RISK CATEGORIES</w:t>
            </w:r>
          </w:p>
        </w:tc>
        <w:tc>
          <w:tcPr>
            <w:tcW w:w="3427" w:type="dxa"/>
            <w:tcBorders>
              <w:top w:val="dotted" w:sz="4" w:space="0" w:color="auto"/>
              <w:left w:val="single" w:sz="12" w:space="0" w:color="FFFFFF" w:themeColor="background1"/>
              <w:bottom w:val="single" w:sz="4" w:space="0" w:color="auto"/>
              <w:right w:val="single" w:sz="12" w:space="0" w:color="FFFFFF" w:themeColor="background1"/>
            </w:tcBorders>
            <w:shd w:val="clear" w:color="auto" w:fill="808080"/>
            <w:tcMar>
              <w:top w:w="0" w:type="dxa"/>
              <w:left w:w="108" w:type="dxa"/>
              <w:bottom w:w="0" w:type="dxa"/>
              <w:right w:w="108" w:type="dxa"/>
            </w:tcMar>
            <w:vAlign w:val="center"/>
            <w:hideMark/>
          </w:tcPr>
          <w:p w14:paraId="072BC4F9" w14:textId="77777777" w:rsidR="007317E5" w:rsidRPr="00BE60BD" w:rsidRDefault="007317E5" w:rsidP="00A179D2">
            <w:pPr>
              <w:spacing w:before="60" w:after="60"/>
              <w:ind w:right="180"/>
              <w:jc w:val="center"/>
              <w:rPr>
                <w:rFonts w:cstheme="minorHAnsi"/>
                <w:b/>
                <w:bCs/>
                <w:color w:val="FFFFFF" w:themeColor="background1"/>
                <w:sz w:val="20"/>
                <w:szCs w:val="20"/>
              </w:rPr>
            </w:pPr>
            <w:r w:rsidRPr="00BE60BD">
              <w:rPr>
                <w:rFonts w:cstheme="minorHAnsi"/>
                <w:b/>
                <w:bCs/>
                <w:color w:val="FFFFFF" w:themeColor="background1"/>
                <w:sz w:val="20"/>
                <w:szCs w:val="20"/>
              </w:rPr>
              <w:t>RATINGS</w:t>
            </w:r>
          </w:p>
        </w:tc>
        <w:tc>
          <w:tcPr>
            <w:tcW w:w="3590" w:type="dxa"/>
            <w:tcBorders>
              <w:top w:val="dotted" w:sz="4" w:space="0" w:color="auto"/>
              <w:left w:val="single" w:sz="12" w:space="0" w:color="FFFFFF" w:themeColor="background1"/>
              <w:bottom w:val="single" w:sz="4" w:space="0" w:color="auto"/>
            </w:tcBorders>
            <w:shd w:val="clear" w:color="auto" w:fill="808080"/>
            <w:tcMar>
              <w:top w:w="0" w:type="dxa"/>
              <w:left w:w="108" w:type="dxa"/>
              <w:bottom w:w="0" w:type="dxa"/>
              <w:right w:w="108" w:type="dxa"/>
            </w:tcMar>
            <w:vAlign w:val="center"/>
            <w:hideMark/>
          </w:tcPr>
          <w:p w14:paraId="3530480B" w14:textId="77777777" w:rsidR="007317E5" w:rsidRPr="00BE60BD" w:rsidRDefault="007317E5" w:rsidP="00A179D2">
            <w:pPr>
              <w:spacing w:before="60" w:after="60"/>
              <w:ind w:right="180"/>
              <w:jc w:val="center"/>
              <w:rPr>
                <w:rFonts w:cstheme="minorHAnsi"/>
                <w:b/>
                <w:bCs/>
                <w:color w:val="FFFFFF" w:themeColor="background1"/>
                <w:sz w:val="20"/>
                <w:szCs w:val="20"/>
              </w:rPr>
            </w:pPr>
            <w:r w:rsidRPr="00BE60BD">
              <w:rPr>
                <w:rFonts w:cstheme="minorHAnsi"/>
                <w:b/>
                <w:bCs/>
                <w:color w:val="FFFFFF" w:themeColor="background1"/>
                <w:sz w:val="20"/>
                <w:szCs w:val="20"/>
              </w:rPr>
              <w:t>ASSESSMENT AND MITIGATION MEASURES</w:t>
            </w:r>
          </w:p>
        </w:tc>
      </w:tr>
      <w:tr w:rsidR="007317E5" w:rsidRPr="00BE60BD" w14:paraId="05677228" w14:textId="77777777" w:rsidTr="00A83EB9">
        <w:trPr>
          <w:trHeight w:val="68"/>
        </w:trPr>
        <w:tc>
          <w:tcPr>
            <w:tcW w:w="2703" w:type="dxa"/>
            <w:tcBorders>
              <w:top w:val="dotted" w:sz="4" w:space="0" w:color="auto"/>
              <w:bottom w:val="single" w:sz="4" w:space="0" w:color="auto"/>
              <w:right w:val="single" w:sz="12" w:space="0" w:color="FFFFFF" w:themeColor="background1"/>
            </w:tcBorders>
            <w:shd w:val="clear" w:color="auto" w:fill="auto"/>
            <w:tcMar>
              <w:top w:w="0" w:type="dxa"/>
              <w:left w:w="108" w:type="dxa"/>
              <w:bottom w:w="0" w:type="dxa"/>
              <w:right w:w="108" w:type="dxa"/>
            </w:tcMar>
            <w:vAlign w:val="center"/>
          </w:tcPr>
          <w:p w14:paraId="356FD905" w14:textId="77777777" w:rsidR="007317E5" w:rsidRPr="009567A3" w:rsidRDefault="007317E5" w:rsidP="00A179D2">
            <w:pPr>
              <w:tabs>
                <w:tab w:val="left" w:pos="187"/>
              </w:tabs>
              <w:spacing w:before="60" w:after="60"/>
              <w:ind w:right="187"/>
              <w:rPr>
                <w:rFonts w:cstheme="minorHAnsi"/>
                <w:b/>
                <w:bCs/>
                <w:color w:val="FFFFFF" w:themeColor="background1"/>
                <w:sz w:val="2"/>
                <w:szCs w:val="2"/>
              </w:rPr>
            </w:pPr>
          </w:p>
        </w:tc>
        <w:tc>
          <w:tcPr>
            <w:tcW w:w="3427" w:type="dxa"/>
            <w:tcBorders>
              <w:top w:val="dotted" w:sz="4" w:space="0" w:color="auto"/>
              <w:left w:val="single" w:sz="12" w:space="0" w:color="FFFFFF" w:themeColor="background1"/>
              <w:bottom w:val="single" w:sz="4" w:space="0" w:color="auto"/>
              <w:right w:val="single" w:sz="12" w:space="0" w:color="FFFFFF" w:themeColor="background1"/>
            </w:tcBorders>
            <w:shd w:val="clear" w:color="auto" w:fill="auto"/>
            <w:tcMar>
              <w:top w:w="0" w:type="dxa"/>
              <w:left w:w="108" w:type="dxa"/>
              <w:bottom w:w="0" w:type="dxa"/>
              <w:right w:w="108" w:type="dxa"/>
            </w:tcMar>
            <w:vAlign w:val="center"/>
          </w:tcPr>
          <w:p w14:paraId="1EE566DD" w14:textId="77777777" w:rsidR="007317E5" w:rsidRPr="009567A3" w:rsidRDefault="007317E5" w:rsidP="00A179D2">
            <w:pPr>
              <w:spacing w:before="60" w:after="60"/>
              <w:ind w:right="187"/>
              <w:rPr>
                <w:rFonts w:cstheme="minorHAnsi"/>
                <w:b/>
                <w:bCs/>
                <w:color w:val="FFFFFF" w:themeColor="background1"/>
                <w:sz w:val="2"/>
                <w:szCs w:val="2"/>
              </w:rPr>
            </w:pPr>
          </w:p>
        </w:tc>
        <w:tc>
          <w:tcPr>
            <w:tcW w:w="3590" w:type="dxa"/>
            <w:tcBorders>
              <w:top w:val="dotted" w:sz="4" w:space="0" w:color="auto"/>
              <w:left w:val="single" w:sz="12" w:space="0" w:color="FFFFFF" w:themeColor="background1"/>
              <w:bottom w:val="single" w:sz="4" w:space="0" w:color="auto"/>
            </w:tcBorders>
            <w:shd w:val="clear" w:color="auto" w:fill="auto"/>
            <w:tcMar>
              <w:top w:w="0" w:type="dxa"/>
              <w:left w:w="108" w:type="dxa"/>
              <w:bottom w:w="0" w:type="dxa"/>
              <w:right w:w="108" w:type="dxa"/>
            </w:tcMar>
            <w:vAlign w:val="center"/>
          </w:tcPr>
          <w:p w14:paraId="61A80227" w14:textId="77777777" w:rsidR="007317E5" w:rsidRPr="009567A3" w:rsidRDefault="007317E5" w:rsidP="00A179D2">
            <w:pPr>
              <w:spacing w:before="60" w:after="60"/>
              <w:ind w:right="187"/>
              <w:rPr>
                <w:rFonts w:cstheme="minorHAnsi"/>
                <w:b/>
                <w:bCs/>
                <w:color w:val="FFFFFF" w:themeColor="background1"/>
                <w:sz w:val="2"/>
                <w:szCs w:val="2"/>
              </w:rPr>
            </w:pPr>
          </w:p>
        </w:tc>
      </w:tr>
      <w:tr w:rsidR="007317E5" w:rsidRPr="00BE60BD" w14:paraId="60D1BF7A" w14:textId="77777777" w:rsidTr="007317E5">
        <w:trPr>
          <w:trHeight w:val="331"/>
        </w:trPr>
        <w:tc>
          <w:tcPr>
            <w:tcW w:w="9720" w:type="dxa"/>
            <w:gridSpan w:val="3"/>
            <w:tcBorders>
              <w:top w:val="single" w:sz="4" w:space="0" w:color="auto"/>
            </w:tcBorders>
            <w:shd w:val="clear" w:color="auto" w:fill="F2F2F2"/>
            <w:tcMar>
              <w:top w:w="0" w:type="dxa"/>
              <w:left w:w="108" w:type="dxa"/>
              <w:bottom w:w="0" w:type="dxa"/>
              <w:right w:w="108" w:type="dxa"/>
            </w:tcMar>
            <w:vAlign w:val="center"/>
          </w:tcPr>
          <w:p w14:paraId="6C930FCB" w14:textId="77777777" w:rsidR="007317E5" w:rsidRPr="00BE60BD" w:rsidRDefault="007317E5" w:rsidP="00A179D2">
            <w:pPr>
              <w:spacing w:before="60" w:after="60"/>
              <w:ind w:right="180"/>
              <w:jc w:val="center"/>
              <w:rPr>
                <w:rFonts w:cstheme="minorHAnsi"/>
                <w:b/>
                <w:bCs/>
                <w:sz w:val="20"/>
                <w:szCs w:val="20"/>
              </w:rPr>
            </w:pPr>
            <w:r>
              <w:rPr>
                <w:rFonts w:cstheme="minorHAnsi"/>
                <w:b/>
                <w:bCs/>
                <w:color w:val="000000" w:themeColor="text1"/>
                <w:sz w:val="20"/>
                <w:szCs w:val="20"/>
              </w:rPr>
              <w:t>CONTEXT</w:t>
            </w:r>
          </w:p>
        </w:tc>
      </w:tr>
      <w:tr w:rsidR="007317E5" w:rsidRPr="00BE60BD" w14:paraId="5FAA1162" w14:textId="77777777" w:rsidTr="00A83EB9">
        <w:trPr>
          <w:trHeight w:val="331"/>
        </w:trPr>
        <w:tc>
          <w:tcPr>
            <w:tcW w:w="2703" w:type="dxa"/>
            <w:tcBorders>
              <w:bottom w:val="dotted" w:sz="4" w:space="0" w:color="auto"/>
              <w:right w:val="dotted" w:sz="4" w:space="0" w:color="auto"/>
            </w:tcBorders>
            <w:tcMar>
              <w:top w:w="0" w:type="dxa"/>
              <w:left w:w="108" w:type="dxa"/>
              <w:bottom w:w="0" w:type="dxa"/>
              <w:right w:w="108" w:type="dxa"/>
            </w:tcMar>
            <w:vAlign w:val="center"/>
          </w:tcPr>
          <w:p w14:paraId="69AB9857" w14:textId="77777777" w:rsidR="007317E5" w:rsidRPr="009567A3" w:rsidRDefault="007317E5" w:rsidP="00A179D2">
            <w:pPr>
              <w:spacing w:before="60" w:after="60"/>
              <w:ind w:right="180"/>
              <w:rPr>
                <w:rFonts w:cstheme="minorHAnsi"/>
                <w:sz w:val="20"/>
                <w:szCs w:val="20"/>
              </w:rPr>
            </w:pPr>
            <w:r>
              <w:rPr>
                <w:rFonts w:cstheme="minorHAnsi"/>
                <w:sz w:val="20"/>
                <w:szCs w:val="20"/>
              </w:rPr>
              <w:t>Climate</w:t>
            </w:r>
          </w:p>
        </w:tc>
        <w:sdt>
          <w:sdtPr>
            <w:rPr>
              <w:rFonts w:cstheme="minorHAnsi"/>
              <w:color w:val="000000"/>
              <w:sz w:val="20"/>
              <w:szCs w:val="20"/>
            </w:rPr>
            <w:id w:val="2122335448"/>
            <w:placeholder>
              <w:docPart w:val="D141FB488DC24DF1BFF343A25F6D05FD"/>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EndPr/>
          <w:sdtContent>
            <w:tc>
              <w:tcPr>
                <w:tcW w:w="3427" w:type="dxa"/>
                <w:tcBorders>
                  <w:left w:val="dotted" w:sz="4" w:space="0" w:color="auto"/>
                  <w:bottom w:val="dotted" w:sz="4" w:space="0" w:color="auto"/>
                  <w:right w:val="dotted" w:sz="4" w:space="0" w:color="auto"/>
                </w:tcBorders>
                <w:tcMar>
                  <w:top w:w="0" w:type="dxa"/>
                  <w:left w:w="0" w:type="dxa"/>
                  <w:bottom w:w="0" w:type="dxa"/>
                  <w:right w:w="0" w:type="dxa"/>
                </w:tcMar>
                <w:vAlign w:val="center"/>
              </w:tcPr>
              <w:p w14:paraId="77002675" w14:textId="77777777" w:rsidR="007317E5" w:rsidRPr="00BE60BD" w:rsidRDefault="007317E5" w:rsidP="00A179D2">
                <w:pPr>
                  <w:shd w:val="clear" w:color="auto" w:fill="FFFFFF"/>
                  <w:spacing w:before="60" w:after="60"/>
                  <w:jc w:val="center"/>
                  <w:rPr>
                    <w:rFonts w:cstheme="minorHAnsi"/>
                    <w:color w:val="000000"/>
                    <w:sz w:val="20"/>
                    <w:szCs w:val="20"/>
                  </w:rPr>
                </w:pPr>
                <w:r w:rsidRPr="009567A3">
                  <w:rPr>
                    <w:rStyle w:val="PlaceholderText"/>
                  </w:rPr>
                  <w:t xml:space="preserve">&lt; </w:t>
                </w:r>
                <w:r w:rsidRPr="009567A3">
                  <w:rPr>
                    <w:rStyle w:val="PlaceholderText"/>
                    <w:sz w:val="20"/>
                    <w:szCs w:val="20"/>
                  </w:rPr>
                  <w:t>Select rating &gt;</w:t>
                </w:r>
              </w:p>
            </w:tc>
          </w:sdtContent>
        </w:sdt>
        <w:sdt>
          <w:sdtPr>
            <w:rPr>
              <w:rFonts w:cstheme="minorHAnsi"/>
              <w:sz w:val="20"/>
              <w:szCs w:val="20"/>
            </w:rPr>
            <w:id w:val="2015495944"/>
            <w:placeholder>
              <w:docPart w:val="FEE49893BCDB43AF918BD353900088BF"/>
            </w:placeholder>
            <w:showingPlcHdr/>
          </w:sdtPr>
          <w:sdtEndPr/>
          <w:sdtContent>
            <w:tc>
              <w:tcPr>
                <w:tcW w:w="3590" w:type="dxa"/>
                <w:tcBorders>
                  <w:left w:val="dotted" w:sz="4" w:space="0" w:color="auto"/>
                  <w:bottom w:val="dotted" w:sz="4" w:space="0" w:color="auto"/>
                </w:tcBorders>
                <w:tcMar>
                  <w:top w:w="0" w:type="dxa"/>
                  <w:left w:w="108" w:type="dxa"/>
                  <w:bottom w:w="0" w:type="dxa"/>
                  <w:right w:w="108" w:type="dxa"/>
                </w:tcMar>
                <w:vAlign w:val="center"/>
              </w:tcPr>
              <w:p w14:paraId="5BD04313" w14:textId="77777777" w:rsidR="007317E5" w:rsidRPr="009567A3" w:rsidRDefault="007317E5" w:rsidP="00A179D2">
                <w:pPr>
                  <w:spacing w:before="60" w:after="60"/>
                  <w:ind w:right="180"/>
                  <w:rPr>
                    <w:rFonts w:cstheme="minorHAnsi"/>
                    <w:sz w:val="20"/>
                    <w:szCs w:val="20"/>
                  </w:rPr>
                </w:pPr>
                <w:r w:rsidRPr="009567A3">
                  <w:rPr>
                    <w:rStyle w:val="PlaceholderText"/>
                    <w:sz w:val="20"/>
                    <w:szCs w:val="20"/>
                  </w:rPr>
                  <w:t>&lt; Insert text &gt;</w:t>
                </w:r>
              </w:p>
            </w:tc>
          </w:sdtContent>
        </w:sdt>
      </w:tr>
      <w:tr w:rsidR="007317E5" w:rsidRPr="00BE60BD" w14:paraId="2EE78474" w14:textId="77777777" w:rsidTr="00A83EB9">
        <w:trPr>
          <w:trHeight w:val="331"/>
        </w:trPr>
        <w:tc>
          <w:tcPr>
            <w:tcW w:w="2703" w:type="dxa"/>
            <w:tcBorders>
              <w:bottom w:val="dotted" w:sz="4" w:space="0" w:color="auto"/>
              <w:right w:val="dotted" w:sz="4" w:space="0" w:color="auto"/>
            </w:tcBorders>
            <w:tcMar>
              <w:top w:w="0" w:type="dxa"/>
              <w:left w:w="108" w:type="dxa"/>
              <w:bottom w:w="0" w:type="dxa"/>
              <w:right w:w="108" w:type="dxa"/>
            </w:tcMar>
            <w:vAlign w:val="center"/>
          </w:tcPr>
          <w:p w14:paraId="1A69C282" w14:textId="77777777" w:rsidR="007317E5" w:rsidRPr="009567A3" w:rsidRDefault="007317E5" w:rsidP="00A179D2">
            <w:pPr>
              <w:spacing w:before="60" w:after="60"/>
              <w:ind w:right="180"/>
              <w:rPr>
                <w:rFonts w:cstheme="minorHAnsi"/>
                <w:sz w:val="20"/>
                <w:szCs w:val="20"/>
              </w:rPr>
            </w:pPr>
            <w:r w:rsidRPr="00F76FAB">
              <w:rPr>
                <w:rFonts w:cstheme="minorHAnsi"/>
                <w:sz w:val="20"/>
                <w:szCs w:val="20"/>
              </w:rPr>
              <w:t xml:space="preserve">Environment and Social </w:t>
            </w:r>
          </w:p>
        </w:tc>
        <w:sdt>
          <w:sdtPr>
            <w:rPr>
              <w:rFonts w:cstheme="minorHAnsi"/>
              <w:color w:val="000000"/>
              <w:sz w:val="20"/>
              <w:szCs w:val="20"/>
            </w:rPr>
            <w:id w:val="-13926070"/>
            <w:placeholder>
              <w:docPart w:val="D34FC32E57F04956ACB9BF284EF57646"/>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EndPr/>
          <w:sdtContent>
            <w:tc>
              <w:tcPr>
                <w:tcW w:w="3427" w:type="dxa"/>
                <w:tcBorders>
                  <w:left w:val="dotted" w:sz="4" w:space="0" w:color="auto"/>
                  <w:bottom w:val="dotted" w:sz="4" w:space="0" w:color="auto"/>
                  <w:right w:val="dotted" w:sz="4" w:space="0" w:color="auto"/>
                </w:tcBorders>
                <w:tcMar>
                  <w:top w:w="0" w:type="dxa"/>
                  <w:left w:w="0" w:type="dxa"/>
                  <w:bottom w:w="0" w:type="dxa"/>
                  <w:right w:w="0" w:type="dxa"/>
                </w:tcMar>
                <w:vAlign w:val="center"/>
              </w:tcPr>
              <w:p w14:paraId="6657A9E6" w14:textId="77777777" w:rsidR="007317E5" w:rsidRPr="00BE60BD" w:rsidRDefault="007317E5" w:rsidP="00A179D2">
                <w:pPr>
                  <w:shd w:val="clear" w:color="auto" w:fill="FFFFFF"/>
                  <w:spacing w:before="60" w:after="60"/>
                  <w:jc w:val="center"/>
                  <w:rPr>
                    <w:rFonts w:cstheme="minorHAnsi"/>
                    <w:color w:val="000000"/>
                    <w:sz w:val="20"/>
                    <w:szCs w:val="20"/>
                  </w:rPr>
                </w:pPr>
                <w:r w:rsidRPr="009567A3">
                  <w:rPr>
                    <w:rStyle w:val="PlaceholderText"/>
                  </w:rPr>
                  <w:t xml:space="preserve">&lt; </w:t>
                </w:r>
                <w:r w:rsidRPr="009567A3">
                  <w:rPr>
                    <w:rStyle w:val="PlaceholderText"/>
                    <w:sz w:val="20"/>
                    <w:szCs w:val="20"/>
                  </w:rPr>
                  <w:t>Select rating &gt;</w:t>
                </w:r>
              </w:p>
            </w:tc>
          </w:sdtContent>
        </w:sdt>
        <w:sdt>
          <w:sdtPr>
            <w:rPr>
              <w:rFonts w:cstheme="minorHAnsi"/>
              <w:sz w:val="20"/>
              <w:szCs w:val="20"/>
            </w:rPr>
            <w:id w:val="1574540734"/>
            <w:placeholder>
              <w:docPart w:val="B16C50F7577F428AB9BB0E042EF68C9C"/>
            </w:placeholder>
            <w:showingPlcHdr/>
          </w:sdtPr>
          <w:sdtEndPr/>
          <w:sdtContent>
            <w:tc>
              <w:tcPr>
                <w:tcW w:w="3590" w:type="dxa"/>
                <w:tcBorders>
                  <w:left w:val="dotted" w:sz="4" w:space="0" w:color="auto"/>
                  <w:bottom w:val="dotted" w:sz="4" w:space="0" w:color="auto"/>
                </w:tcBorders>
                <w:tcMar>
                  <w:top w:w="0" w:type="dxa"/>
                  <w:left w:w="108" w:type="dxa"/>
                  <w:bottom w:w="0" w:type="dxa"/>
                  <w:right w:w="108" w:type="dxa"/>
                </w:tcMar>
                <w:vAlign w:val="center"/>
              </w:tcPr>
              <w:p w14:paraId="4C1DD0FE" w14:textId="77777777" w:rsidR="007317E5" w:rsidRPr="009567A3" w:rsidRDefault="007317E5" w:rsidP="00A179D2">
                <w:pPr>
                  <w:spacing w:before="60" w:after="60"/>
                  <w:ind w:right="180"/>
                  <w:rPr>
                    <w:rFonts w:cstheme="minorHAnsi"/>
                    <w:sz w:val="20"/>
                    <w:szCs w:val="20"/>
                  </w:rPr>
                </w:pPr>
                <w:r w:rsidRPr="009567A3">
                  <w:rPr>
                    <w:rStyle w:val="PlaceholderText"/>
                    <w:sz w:val="20"/>
                    <w:szCs w:val="20"/>
                  </w:rPr>
                  <w:t>&lt; Insert text &gt;</w:t>
                </w:r>
              </w:p>
            </w:tc>
          </w:sdtContent>
        </w:sdt>
      </w:tr>
      <w:tr w:rsidR="007317E5" w:rsidRPr="00BE60BD" w14:paraId="2A44DB4D" w14:textId="77777777" w:rsidTr="00A83EB9">
        <w:trPr>
          <w:trHeight w:val="331"/>
        </w:trPr>
        <w:tc>
          <w:tcPr>
            <w:tcW w:w="2703" w:type="dxa"/>
            <w:tcBorders>
              <w:bottom w:val="single" w:sz="4" w:space="0" w:color="auto"/>
              <w:right w:val="dotted" w:sz="4" w:space="0" w:color="auto"/>
            </w:tcBorders>
            <w:tcMar>
              <w:top w:w="0" w:type="dxa"/>
              <w:left w:w="108" w:type="dxa"/>
              <w:bottom w:w="0" w:type="dxa"/>
              <w:right w:w="108" w:type="dxa"/>
            </w:tcMar>
            <w:vAlign w:val="center"/>
          </w:tcPr>
          <w:p w14:paraId="02D12A5D" w14:textId="77777777" w:rsidR="007317E5" w:rsidRPr="009567A3" w:rsidRDefault="007317E5" w:rsidP="00A179D2">
            <w:pPr>
              <w:spacing w:before="60" w:after="60"/>
              <w:ind w:right="180"/>
              <w:rPr>
                <w:rFonts w:cstheme="minorHAnsi"/>
                <w:sz w:val="20"/>
                <w:szCs w:val="20"/>
              </w:rPr>
            </w:pPr>
            <w:r w:rsidRPr="00F76FAB">
              <w:rPr>
                <w:rFonts w:cstheme="minorHAnsi"/>
                <w:sz w:val="20"/>
                <w:szCs w:val="20"/>
              </w:rPr>
              <w:t>Political and Governance</w:t>
            </w:r>
          </w:p>
        </w:tc>
        <w:sdt>
          <w:sdtPr>
            <w:rPr>
              <w:rFonts w:cstheme="minorHAnsi"/>
              <w:color w:val="000000"/>
              <w:sz w:val="20"/>
              <w:szCs w:val="20"/>
            </w:rPr>
            <w:id w:val="87897536"/>
            <w:placeholder>
              <w:docPart w:val="A6E054C0F83248D3AF9DE5913983B4D5"/>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EndPr/>
          <w:sdtContent>
            <w:tc>
              <w:tcPr>
                <w:tcW w:w="3427" w:type="dxa"/>
                <w:tcBorders>
                  <w:left w:val="dotted" w:sz="4" w:space="0" w:color="auto"/>
                  <w:bottom w:val="single" w:sz="4" w:space="0" w:color="auto"/>
                  <w:right w:val="dotted" w:sz="4" w:space="0" w:color="auto"/>
                </w:tcBorders>
                <w:tcMar>
                  <w:top w:w="0" w:type="dxa"/>
                  <w:left w:w="0" w:type="dxa"/>
                  <w:bottom w:w="0" w:type="dxa"/>
                  <w:right w:w="0" w:type="dxa"/>
                </w:tcMar>
                <w:vAlign w:val="center"/>
              </w:tcPr>
              <w:p w14:paraId="2D52EB8E" w14:textId="77777777" w:rsidR="007317E5" w:rsidRPr="00BE60BD" w:rsidRDefault="007317E5" w:rsidP="00A179D2">
                <w:pPr>
                  <w:shd w:val="clear" w:color="auto" w:fill="FFFFFF"/>
                  <w:spacing w:before="60" w:after="60"/>
                  <w:jc w:val="center"/>
                  <w:rPr>
                    <w:rFonts w:cstheme="minorHAnsi"/>
                    <w:color w:val="000000"/>
                    <w:sz w:val="20"/>
                    <w:szCs w:val="20"/>
                  </w:rPr>
                </w:pPr>
                <w:r w:rsidRPr="009567A3">
                  <w:rPr>
                    <w:rStyle w:val="PlaceholderText"/>
                  </w:rPr>
                  <w:t xml:space="preserve">&lt; </w:t>
                </w:r>
                <w:r w:rsidRPr="009567A3">
                  <w:rPr>
                    <w:rStyle w:val="PlaceholderText"/>
                    <w:sz w:val="20"/>
                    <w:szCs w:val="20"/>
                  </w:rPr>
                  <w:t>Select rating &gt;</w:t>
                </w:r>
              </w:p>
            </w:tc>
          </w:sdtContent>
        </w:sdt>
        <w:sdt>
          <w:sdtPr>
            <w:rPr>
              <w:rFonts w:cstheme="minorHAnsi"/>
              <w:sz w:val="20"/>
              <w:szCs w:val="20"/>
            </w:rPr>
            <w:id w:val="1597212950"/>
            <w:placeholder>
              <w:docPart w:val="92D4084AAB8E4A38B1F37239119E0C12"/>
            </w:placeholder>
            <w:showingPlcHdr/>
          </w:sdtPr>
          <w:sdtEndPr/>
          <w:sdtContent>
            <w:tc>
              <w:tcPr>
                <w:tcW w:w="3590" w:type="dxa"/>
                <w:tcBorders>
                  <w:left w:val="dotted" w:sz="4" w:space="0" w:color="auto"/>
                  <w:bottom w:val="single" w:sz="4" w:space="0" w:color="auto"/>
                </w:tcBorders>
                <w:tcMar>
                  <w:top w:w="0" w:type="dxa"/>
                  <w:left w:w="108" w:type="dxa"/>
                  <w:bottom w:w="0" w:type="dxa"/>
                  <w:right w:w="108" w:type="dxa"/>
                </w:tcMar>
                <w:vAlign w:val="center"/>
              </w:tcPr>
              <w:p w14:paraId="61238226" w14:textId="77777777" w:rsidR="007317E5" w:rsidRPr="009567A3" w:rsidRDefault="007317E5" w:rsidP="00A179D2">
                <w:pPr>
                  <w:spacing w:before="60" w:after="60"/>
                  <w:ind w:right="180"/>
                  <w:rPr>
                    <w:rFonts w:cstheme="minorHAnsi"/>
                    <w:sz w:val="20"/>
                    <w:szCs w:val="20"/>
                  </w:rPr>
                </w:pPr>
                <w:r w:rsidRPr="009567A3">
                  <w:rPr>
                    <w:rStyle w:val="PlaceholderText"/>
                    <w:sz w:val="20"/>
                    <w:szCs w:val="20"/>
                  </w:rPr>
                  <w:t>&lt; Insert text &gt;</w:t>
                </w:r>
              </w:p>
            </w:tc>
          </w:sdtContent>
        </w:sdt>
      </w:tr>
      <w:tr w:rsidR="007317E5" w:rsidRPr="00BE60BD" w14:paraId="785716D3" w14:textId="77777777" w:rsidTr="007317E5">
        <w:trPr>
          <w:trHeight w:val="331"/>
        </w:trPr>
        <w:tc>
          <w:tcPr>
            <w:tcW w:w="9720" w:type="dxa"/>
            <w:gridSpan w:val="3"/>
            <w:tcBorders>
              <w:top w:val="single" w:sz="4" w:space="0" w:color="auto"/>
              <w:bottom w:val="dotted" w:sz="4" w:space="0" w:color="auto"/>
            </w:tcBorders>
            <w:shd w:val="clear" w:color="auto" w:fill="F2F2F2"/>
            <w:tcMar>
              <w:top w:w="0" w:type="dxa"/>
              <w:left w:w="108" w:type="dxa"/>
              <w:bottom w:w="0" w:type="dxa"/>
              <w:right w:w="108" w:type="dxa"/>
            </w:tcMar>
            <w:vAlign w:val="center"/>
          </w:tcPr>
          <w:p w14:paraId="2E9DD73D" w14:textId="77777777" w:rsidR="007317E5" w:rsidRPr="00522CC6" w:rsidRDefault="007317E5" w:rsidP="00A179D2">
            <w:pPr>
              <w:spacing w:before="60" w:after="60"/>
              <w:ind w:right="180"/>
              <w:jc w:val="center"/>
              <w:rPr>
                <w:rFonts w:cstheme="minorHAnsi"/>
                <w:b/>
                <w:bCs/>
                <w:sz w:val="20"/>
                <w:szCs w:val="20"/>
              </w:rPr>
            </w:pPr>
            <w:r w:rsidRPr="00522CC6">
              <w:rPr>
                <w:rFonts w:cstheme="minorHAnsi"/>
                <w:b/>
                <w:bCs/>
                <w:sz w:val="20"/>
                <w:szCs w:val="20"/>
              </w:rPr>
              <w:t>INNOVATION</w:t>
            </w:r>
          </w:p>
        </w:tc>
      </w:tr>
      <w:tr w:rsidR="007317E5" w:rsidRPr="00BE60BD" w14:paraId="388CBBE3" w14:textId="77777777" w:rsidTr="00A83EB9">
        <w:trPr>
          <w:trHeight w:val="331"/>
        </w:trPr>
        <w:tc>
          <w:tcPr>
            <w:tcW w:w="2703" w:type="dxa"/>
            <w:tcBorders>
              <w:bottom w:val="dotted" w:sz="4" w:space="0" w:color="auto"/>
              <w:right w:val="dotted" w:sz="4" w:space="0" w:color="auto"/>
            </w:tcBorders>
            <w:tcMar>
              <w:top w:w="0" w:type="dxa"/>
              <w:left w:w="108" w:type="dxa"/>
              <w:bottom w:w="0" w:type="dxa"/>
              <w:right w:w="108" w:type="dxa"/>
            </w:tcMar>
            <w:vAlign w:val="center"/>
            <w:hideMark/>
          </w:tcPr>
          <w:p w14:paraId="40138A6C" w14:textId="77777777" w:rsidR="007317E5" w:rsidRPr="009567A3" w:rsidRDefault="007317E5" w:rsidP="00A179D2">
            <w:pPr>
              <w:spacing w:before="60" w:after="60"/>
              <w:ind w:right="180"/>
              <w:rPr>
                <w:rFonts w:cstheme="minorHAnsi"/>
                <w:sz w:val="20"/>
                <w:szCs w:val="20"/>
              </w:rPr>
            </w:pPr>
            <w:r w:rsidRPr="009567A3">
              <w:rPr>
                <w:rFonts w:cstheme="minorHAnsi"/>
                <w:sz w:val="20"/>
                <w:szCs w:val="20"/>
              </w:rPr>
              <w:t>Institutional and Policy</w:t>
            </w:r>
          </w:p>
        </w:tc>
        <w:sdt>
          <w:sdtPr>
            <w:rPr>
              <w:rFonts w:cstheme="minorHAnsi"/>
              <w:color w:val="000000"/>
              <w:sz w:val="20"/>
              <w:szCs w:val="20"/>
            </w:rPr>
            <w:id w:val="-1718893444"/>
            <w:placeholder>
              <w:docPart w:val="E55DE2C2C2EC461AA6C0E11FFC44D1D2"/>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EndPr/>
          <w:sdtContent>
            <w:tc>
              <w:tcPr>
                <w:tcW w:w="3427" w:type="dxa"/>
                <w:tcBorders>
                  <w:left w:val="dotted" w:sz="4" w:space="0" w:color="auto"/>
                  <w:bottom w:val="dotted" w:sz="4" w:space="0" w:color="auto"/>
                  <w:right w:val="dotted" w:sz="4" w:space="0" w:color="auto"/>
                </w:tcBorders>
                <w:tcMar>
                  <w:top w:w="0" w:type="dxa"/>
                  <w:left w:w="0" w:type="dxa"/>
                  <w:bottom w:w="0" w:type="dxa"/>
                  <w:right w:w="0" w:type="dxa"/>
                </w:tcMar>
                <w:vAlign w:val="center"/>
                <w:hideMark/>
              </w:tcPr>
              <w:p w14:paraId="48B22F1F" w14:textId="77777777" w:rsidR="007317E5" w:rsidRPr="00D95F86" w:rsidRDefault="007317E5" w:rsidP="00A179D2">
                <w:pPr>
                  <w:shd w:val="clear" w:color="auto" w:fill="FFFFFF"/>
                  <w:spacing w:before="60" w:after="60"/>
                  <w:jc w:val="center"/>
                  <w:rPr>
                    <w:rFonts w:cstheme="minorHAnsi"/>
                    <w:color w:val="000000"/>
                    <w:sz w:val="20"/>
                    <w:szCs w:val="20"/>
                  </w:rPr>
                </w:pPr>
                <w:r w:rsidRPr="009567A3">
                  <w:rPr>
                    <w:rStyle w:val="PlaceholderText"/>
                  </w:rPr>
                  <w:t xml:space="preserve">&lt; </w:t>
                </w:r>
                <w:r w:rsidRPr="009567A3">
                  <w:rPr>
                    <w:rStyle w:val="PlaceholderText"/>
                    <w:sz w:val="20"/>
                    <w:szCs w:val="20"/>
                  </w:rPr>
                  <w:t>Select rating &gt;</w:t>
                </w:r>
              </w:p>
            </w:tc>
          </w:sdtContent>
        </w:sdt>
        <w:sdt>
          <w:sdtPr>
            <w:rPr>
              <w:rFonts w:cstheme="minorHAnsi"/>
              <w:sz w:val="20"/>
              <w:szCs w:val="20"/>
            </w:rPr>
            <w:id w:val="-866365993"/>
            <w:placeholder>
              <w:docPart w:val="858B3DCE3AFA48CF80B335A82D820670"/>
            </w:placeholder>
            <w:showingPlcHdr/>
          </w:sdtPr>
          <w:sdtEndPr/>
          <w:sdtContent>
            <w:tc>
              <w:tcPr>
                <w:tcW w:w="3590" w:type="dxa"/>
                <w:tcBorders>
                  <w:left w:val="dotted" w:sz="4" w:space="0" w:color="auto"/>
                  <w:bottom w:val="dotted" w:sz="4" w:space="0" w:color="auto"/>
                </w:tcBorders>
                <w:tcMar>
                  <w:top w:w="0" w:type="dxa"/>
                  <w:left w:w="108" w:type="dxa"/>
                  <w:bottom w:w="0" w:type="dxa"/>
                  <w:right w:w="108" w:type="dxa"/>
                </w:tcMar>
                <w:vAlign w:val="center"/>
              </w:tcPr>
              <w:p w14:paraId="76C68296" w14:textId="77777777" w:rsidR="007317E5" w:rsidRPr="00BE60BD" w:rsidRDefault="007317E5" w:rsidP="00A179D2">
                <w:pPr>
                  <w:spacing w:before="60" w:after="60"/>
                  <w:ind w:right="180"/>
                  <w:rPr>
                    <w:rFonts w:cstheme="minorHAnsi"/>
                    <w:sz w:val="20"/>
                    <w:szCs w:val="20"/>
                  </w:rPr>
                </w:pPr>
                <w:r w:rsidRPr="009567A3">
                  <w:rPr>
                    <w:rStyle w:val="PlaceholderText"/>
                    <w:sz w:val="20"/>
                    <w:szCs w:val="20"/>
                  </w:rPr>
                  <w:t>&lt; Insert text &gt;</w:t>
                </w:r>
              </w:p>
            </w:tc>
          </w:sdtContent>
        </w:sdt>
      </w:tr>
      <w:tr w:rsidR="007317E5" w:rsidRPr="00BE60BD" w14:paraId="06C485A6" w14:textId="77777777" w:rsidTr="00A83EB9">
        <w:trPr>
          <w:trHeight w:val="313"/>
        </w:trPr>
        <w:tc>
          <w:tcPr>
            <w:tcW w:w="2703" w:type="dxa"/>
            <w:tcBorders>
              <w:top w:val="dotted" w:sz="4" w:space="0" w:color="auto"/>
              <w:bottom w:val="dotted" w:sz="4" w:space="0" w:color="auto"/>
              <w:right w:val="dotted" w:sz="4" w:space="0" w:color="auto"/>
            </w:tcBorders>
            <w:tcMar>
              <w:top w:w="0" w:type="dxa"/>
              <w:left w:w="108" w:type="dxa"/>
              <w:bottom w:w="0" w:type="dxa"/>
              <w:right w:w="108" w:type="dxa"/>
            </w:tcMar>
            <w:vAlign w:val="center"/>
            <w:hideMark/>
          </w:tcPr>
          <w:p w14:paraId="0A10D600" w14:textId="77777777" w:rsidR="007317E5" w:rsidRPr="009567A3" w:rsidRDefault="007317E5" w:rsidP="00A179D2">
            <w:pPr>
              <w:spacing w:before="60" w:after="60"/>
              <w:ind w:right="180"/>
              <w:rPr>
                <w:rFonts w:cstheme="minorHAnsi"/>
                <w:sz w:val="20"/>
                <w:szCs w:val="20"/>
              </w:rPr>
            </w:pPr>
            <w:r w:rsidRPr="009567A3">
              <w:rPr>
                <w:rFonts w:cstheme="minorHAnsi"/>
                <w:sz w:val="20"/>
                <w:szCs w:val="20"/>
              </w:rPr>
              <w:t>Technological</w:t>
            </w:r>
          </w:p>
        </w:tc>
        <w:sdt>
          <w:sdtPr>
            <w:rPr>
              <w:rFonts w:cstheme="minorHAnsi"/>
              <w:color w:val="000000"/>
              <w:sz w:val="20"/>
              <w:szCs w:val="20"/>
            </w:rPr>
            <w:id w:val="472800937"/>
            <w:placeholder>
              <w:docPart w:val="4984917E17CC445BAF8EC083BB5DD59F"/>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EndPr/>
          <w:sdtContent>
            <w:tc>
              <w:tcPr>
                <w:tcW w:w="3427" w:type="dxa"/>
                <w:tcBorders>
                  <w:top w:val="dotted" w:sz="4" w:space="0" w:color="auto"/>
                  <w:left w:val="dotted" w:sz="4" w:space="0" w:color="auto"/>
                  <w:bottom w:val="dotted" w:sz="4" w:space="0" w:color="auto"/>
                  <w:right w:val="dotted" w:sz="4" w:space="0" w:color="auto"/>
                </w:tcBorders>
                <w:tcMar>
                  <w:top w:w="0" w:type="dxa"/>
                  <w:left w:w="0" w:type="dxa"/>
                  <w:bottom w:w="0" w:type="dxa"/>
                  <w:right w:w="0" w:type="dxa"/>
                </w:tcMar>
                <w:vAlign w:val="center"/>
                <w:hideMark/>
              </w:tcPr>
              <w:p w14:paraId="42EE6C02" w14:textId="77777777" w:rsidR="007317E5" w:rsidRPr="00D95F86" w:rsidRDefault="007317E5" w:rsidP="00A179D2">
                <w:pPr>
                  <w:shd w:val="clear" w:color="auto" w:fill="FFFFFF"/>
                  <w:spacing w:before="60" w:after="60"/>
                  <w:jc w:val="center"/>
                  <w:rPr>
                    <w:rFonts w:cstheme="minorHAnsi"/>
                    <w:color w:val="000000"/>
                    <w:sz w:val="20"/>
                    <w:szCs w:val="20"/>
                  </w:rPr>
                </w:pPr>
                <w:r w:rsidRPr="009567A3">
                  <w:rPr>
                    <w:rStyle w:val="PlaceholderText"/>
                  </w:rPr>
                  <w:t xml:space="preserve">&lt; </w:t>
                </w:r>
                <w:r w:rsidRPr="009567A3">
                  <w:rPr>
                    <w:rStyle w:val="PlaceholderText"/>
                    <w:sz w:val="20"/>
                    <w:szCs w:val="20"/>
                  </w:rPr>
                  <w:t>Select rating &gt;</w:t>
                </w:r>
              </w:p>
            </w:tc>
          </w:sdtContent>
        </w:sdt>
        <w:sdt>
          <w:sdtPr>
            <w:rPr>
              <w:rFonts w:cstheme="minorHAnsi"/>
              <w:sz w:val="20"/>
              <w:szCs w:val="20"/>
            </w:rPr>
            <w:id w:val="-1057239706"/>
            <w:placeholder>
              <w:docPart w:val="933B040F0E0D4207A24B158ECAD8F909"/>
            </w:placeholder>
            <w:showingPlcHdr/>
          </w:sdtPr>
          <w:sdtEndPr/>
          <w:sdtContent>
            <w:tc>
              <w:tcPr>
                <w:tcW w:w="3590" w:type="dxa"/>
                <w:tcBorders>
                  <w:top w:val="dotted" w:sz="4" w:space="0" w:color="auto"/>
                  <w:left w:val="dotted" w:sz="4" w:space="0" w:color="auto"/>
                  <w:bottom w:val="dotted" w:sz="4" w:space="0" w:color="auto"/>
                </w:tcBorders>
                <w:tcMar>
                  <w:top w:w="0" w:type="dxa"/>
                  <w:left w:w="108" w:type="dxa"/>
                  <w:bottom w:w="0" w:type="dxa"/>
                  <w:right w:w="108" w:type="dxa"/>
                </w:tcMar>
                <w:vAlign w:val="center"/>
              </w:tcPr>
              <w:p w14:paraId="4FB2506F" w14:textId="77777777" w:rsidR="007317E5" w:rsidRPr="00BE60BD" w:rsidRDefault="007317E5" w:rsidP="00A179D2">
                <w:pPr>
                  <w:spacing w:before="60" w:after="60"/>
                  <w:ind w:right="180"/>
                  <w:rPr>
                    <w:rFonts w:cstheme="minorHAnsi"/>
                    <w:sz w:val="20"/>
                    <w:szCs w:val="20"/>
                  </w:rPr>
                </w:pPr>
                <w:r w:rsidRPr="009567A3">
                  <w:rPr>
                    <w:rStyle w:val="PlaceholderText"/>
                    <w:sz w:val="20"/>
                    <w:szCs w:val="20"/>
                  </w:rPr>
                  <w:t>&lt; Insert text &gt;</w:t>
                </w:r>
              </w:p>
            </w:tc>
          </w:sdtContent>
        </w:sdt>
      </w:tr>
      <w:tr w:rsidR="007317E5" w:rsidRPr="00BE60BD" w14:paraId="04C671E3" w14:textId="77777777" w:rsidTr="00A83EB9">
        <w:trPr>
          <w:trHeight w:val="313"/>
        </w:trPr>
        <w:tc>
          <w:tcPr>
            <w:tcW w:w="2703" w:type="dxa"/>
            <w:tcBorders>
              <w:top w:val="dotted" w:sz="4" w:space="0" w:color="auto"/>
              <w:bottom w:val="single" w:sz="4" w:space="0" w:color="auto"/>
              <w:right w:val="dotted" w:sz="4" w:space="0" w:color="auto"/>
            </w:tcBorders>
            <w:tcMar>
              <w:top w:w="0" w:type="dxa"/>
              <w:left w:w="115" w:type="dxa"/>
              <w:bottom w:w="0" w:type="dxa"/>
              <w:right w:w="0" w:type="dxa"/>
            </w:tcMar>
            <w:vAlign w:val="center"/>
            <w:hideMark/>
          </w:tcPr>
          <w:p w14:paraId="3C47E42E" w14:textId="77777777" w:rsidR="007317E5" w:rsidRPr="009567A3" w:rsidRDefault="007317E5" w:rsidP="00A179D2">
            <w:pPr>
              <w:spacing w:before="60" w:after="60"/>
              <w:ind w:right="180"/>
              <w:rPr>
                <w:rFonts w:cstheme="minorHAnsi"/>
                <w:sz w:val="20"/>
                <w:szCs w:val="20"/>
              </w:rPr>
            </w:pPr>
            <w:r w:rsidRPr="009567A3">
              <w:rPr>
                <w:rFonts w:cstheme="minorHAnsi"/>
                <w:sz w:val="20"/>
                <w:szCs w:val="20"/>
              </w:rPr>
              <w:t>Financial and Business Model</w:t>
            </w:r>
          </w:p>
        </w:tc>
        <w:sdt>
          <w:sdtPr>
            <w:rPr>
              <w:rFonts w:cstheme="minorHAnsi"/>
              <w:color w:val="000000"/>
              <w:sz w:val="20"/>
              <w:szCs w:val="20"/>
            </w:rPr>
            <w:id w:val="-1014679782"/>
            <w:placeholder>
              <w:docPart w:val="20CA5AD4118D41F6923C55FDD1CE2269"/>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EndPr/>
          <w:sdtContent>
            <w:tc>
              <w:tcPr>
                <w:tcW w:w="3427" w:type="dxa"/>
                <w:tcBorders>
                  <w:top w:val="dotted" w:sz="4" w:space="0" w:color="auto"/>
                  <w:left w:val="dotted" w:sz="4" w:space="0" w:color="auto"/>
                  <w:bottom w:val="single" w:sz="4" w:space="0" w:color="auto"/>
                  <w:right w:val="dotted" w:sz="4" w:space="0" w:color="auto"/>
                </w:tcBorders>
                <w:tcMar>
                  <w:top w:w="0" w:type="dxa"/>
                  <w:left w:w="0" w:type="dxa"/>
                  <w:bottom w:w="0" w:type="dxa"/>
                  <w:right w:w="0" w:type="dxa"/>
                </w:tcMar>
                <w:vAlign w:val="center"/>
                <w:hideMark/>
              </w:tcPr>
              <w:p w14:paraId="2D099F5D" w14:textId="77777777" w:rsidR="007317E5" w:rsidRPr="00D95F86" w:rsidRDefault="007317E5" w:rsidP="00A179D2">
                <w:pPr>
                  <w:shd w:val="clear" w:color="auto" w:fill="FFFFFF"/>
                  <w:spacing w:before="60" w:after="60"/>
                  <w:jc w:val="center"/>
                  <w:rPr>
                    <w:rFonts w:cstheme="minorHAnsi"/>
                    <w:color w:val="000000"/>
                    <w:sz w:val="20"/>
                    <w:szCs w:val="20"/>
                  </w:rPr>
                </w:pPr>
                <w:r w:rsidRPr="009567A3">
                  <w:rPr>
                    <w:rStyle w:val="PlaceholderText"/>
                  </w:rPr>
                  <w:t xml:space="preserve">&lt; </w:t>
                </w:r>
                <w:r w:rsidRPr="009567A3">
                  <w:rPr>
                    <w:rStyle w:val="PlaceholderText"/>
                    <w:sz w:val="20"/>
                    <w:szCs w:val="20"/>
                  </w:rPr>
                  <w:t>Select rating &gt;</w:t>
                </w:r>
              </w:p>
            </w:tc>
          </w:sdtContent>
        </w:sdt>
        <w:sdt>
          <w:sdtPr>
            <w:rPr>
              <w:rFonts w:cstheme="minorHAnsi"/>
              <w:sz w:val="20"/>
              <w:szCs w:val="20"/>
            </w:rPr>
            <w:id w:val="824019152"/>
            <w:placeholder>
              <w:docPart w:val="6DEC6BB93520427EB0C072526925EB98"/>
            </w:placeholder>
            <w:showingPlcHdr/>
          </w:sdtPr>
          <w:sdtEndPr/>
          <w:sdtContent>
            <w:tc>
              <w:tcPr>
                <w:tcW w:w="3590" w:type="dxa"/>
                <w:tcBorders>
                  <w:top w:val="dotted" w:sz="4" w:space="0" w:color="auto"/>
                  <w:left w:val="dotted" w:sz="4" w:space="0" w:color="auto"/>
                  <w:bottom w:val="single" w:sz="4" w:space="0" w:color="auto"/>
                </w:tcBorders>
                <w:tcMar>
                  <w:top w:w="0" w:type="dxa"/>
                  <w:left w:w="108" w:type="dxa"/>
                  <w:bottom w:w="0" w:type="dxa"/>
                  <w:right w:w="108" w:type="dxa"/>
                </w:tcMar>
                <w:vAlign w:val="center"/>
              </w:tcPr>
              <w:p w14:paraId="653386C7" w14:textId="77777777" w:rsidR="007317E5" w:rsidRPr="00BE60BD" w:rsidRDefault="007317E5" w:rsidP="00A179D2">
                <w:pPr>
                  <w:spacing w:before="60" w:after="60"/>
                  <w:ind w:right="180"/>
                  <w:rPr>
                    <w:rFonts w:cstheme="minorHAnsi"/>
                    <w:sz w:val="20"/>
                    <w:szCs w:val="20"/>
                  </w:rPr>
                </w:pPr>
                <w:r w:rsidRPr="009567A3">
                  <w:rPr>
                    <w:rStyle w:val="PlaceholderText"/>
                    <w:sz w:val="20"/>
                    <w:szCs w:val="20"/>
                  </w:rPr>
                  <w:t>&lt; Insert text &gt;</w:t>
                </w:r>
              </w:p>
            </w:tc>
          </w:sdtContent>
        </w:sdt>
      </w:tr>
      <w:tr w:rsidR="007317E5" w:rsidRPr="00BE60BD" w14:paraId="7CAB8AE8" w14:textId="77777777" w:rsidTr="007317E5">
        <w:trPr>
          <w:trHeight w:val="535"/>
        </w:trPr>
        <w:tc>
          <w:tcPr>
            <w:tcW w:w="9720" w:type="dxa"/>
            <w:gridSpan w:val="3"/>
            <w:tcBorders>
              <w:top w:val="single" w:sz="4" w:space="0" w:color="auto"/>
            </w:tcBorders>
            <w:shd w:val="clear" w:color="auto" w:fill="F2F2F2"/>
            <w:tcMar>
              <w:top w:w="0" w:type="dxa"/>
              <w:left w:w="108" w:type="dxa"/>
              <w:bottom w:w="0" w:type="dxa"/>
              <w:right w:w="108" w:type="dxa"/>
            </w:tcMar>
            <w:vAlign w:val="center"/>
          </w:tcPr>
          <w:p w14:paraId="4C0BD307" w14:textId="77777777" w:rsidR="007317E5" w:rsidRPr="00BE60BD" w:rsidRDefault="007317E5" w:rsidP="00A179D2">
            <w:pPr>
              <w:spacing w:before="60" w:after="60"/>
              <w:ind w:right="180"/>
              <w:jc w:val="center"/>
              <w:rPr>
                <w:rFonts w:cstheme="minorHAnsi"/>
                <w:b/>
                <w:bCs/>
                <w:color w:val="000000" w:themeColor="text1"/>
                <w:sz w:val="20"/>
                <w:szCs w:val="20"/>
              </w:rPr>
            </w:pPr>
            <w:r w:rsidRPr="00BE60BD">
              <w:rPr>
                <w:rFonts w:cstheme="minorHAnsi"/>
                <w:b/>
                <w:bCs/>
                <w:color w:val="000000" w:themeColor="text1"/>
                <w:sz w:val="20"/>
                <w:szCs w:val="20"/>
              </w:rPr>
              <w:t>EXECUTION</w:t>
            </w:r>
          </w:p>
        </w:tc>
      </w:tr>
      <w:tr w:rsidR="007317E5" w:rsidRPr="00BE60BD" w14:paraId="0F0FD06C" w14:textId="77777777" w:rsidTr="00A83EB9">
        <w:trPr>
          <w:trHeight w:val="40"/>
        </w:trPr>
        <w:tc>
          <w:tcPr>
            <w:tcW w:w="2703" w:type="dxa"/>
            <w:tcBorders>
              <w:bottom w:val="dotted" w:sz="4" w:space="0" w:color="auto"/>
              <w:right w:val="dotted" w:sz="4" w:space="0" w:color="auto"/>
            </w:tcBorders>
            <w:tcMar>
              <w:top w:w="0" w:type="dxa"/>
              <w:left w:w="115" w:type="dxa"/>
              <w:bottom w:w="0" w:type="dxa"/>
              <w:right w:w="0" w:type="dxa"/>
            </w:tcMar>
            <w:vAlign w:val="center"/>
            <w:hideMark/>
          </w:tcPr>
          <w:p w14:paraId="5BFCDE8A" w14:textId="77777777" w:rsidR="007317E5" w:rsidRPr="009567A3" w:rsidRDefault="007317E5" w:rsidP="00A179D2">
            <w:pPr>
              <w:spacing w:before="60" w:after="60"/>
              <w:ind w:right="180"/>
              <w:rPr>
                <w:rFonts w:cstheme="minorHAnsi"/>
                <w:sz w:val="20"/>
                <w:szCs w:val="20"/>
              </w:rPr>
            </w:pPr>
            <w:r w:rsidRPr="009567A3">
              <w:rPr>
                <w:rFonts w:cstheme="minorHAnsi"/>
                <w:sz w:val="20"/>
                <w:szCs w:val="20"/>
              </w:rPr>
              <w:t>Capacity for Implementation</w:t>
            </w:r>
          </w:p>
        </w:tc>
        <w:sdt>
          <w:sdtPr>
            <w:rPr>
              <w:rFonts w:cstheme="minorHAnsi"/>
              <w:color w:val="000000"/>
              <w:sz w:val="20"/>
              <w:szCs w:val="20"/>
            </w:rPr>
            <w:id w:val="-1378626925"/>
            <w:placeholder>
              <w:docPart w:val="2E3A1D887E69456A9DD2EB2148E32F95"/>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EndPr/>
          <w:sdtContent>
            <w:tc>
              <w:tcPr>
                <w:tcW w:w="3427" w:type="dxa"/>
                <w:tcBorders>
                  <w:left w:val="dotted" w:sz="4" w:space="0" w:color="auto"/>
                  <w:bottom w:val="dotted" w:sz="4" w:space="0" w:color="auto"/>
                  <w:right w:val="dotted" w:sz="4" w:space="0" w:color="auto"/>
                </w:tcBorders>
                <w:tcMar>
                  <w:top w:w="0" w:type="dxa"/>
                  <w:left w:w="0" w:type="dxa"/>
                  <w:bottom w:w="0" w:type="dxa"/>
                  <w:right w:w="0" w:type="dxa"/>
                </w:tcMar>
                <w:vAlign w:val="center"/>
                <w:hideMark/>
              </w:tcPr>
              <w:p w14:paraId="0EF24281" w14:textId="77777777" w:rsidR="007317E5" w:rsidRPr="00D95F86" w:rsidRDefault="007317E5" w:rsidP="00A179D2">
                <w:pPr>
                  <w:shd w:val="clear" w:color="auto" w:fill="FFFFFF"/>
                  <w:spacing w:before="60" w:after="60"/>
                  <w:jc w:val="center"/>
                  <w:rPr>
                    <w:rFonts w:cstheme="minorHAnsi"/>
                    <w:color w:val="000000"/>
                    <w:sz w:val="20"/>
                    <w:szCs w:val="20"/>
                  </w:rPr>
                </w:pPr>
                <w:r w:rsidRPr="009567A3">
                  <w:rPr>
                    <w:rStyle w:val="PlaceholderText"/>
                  </w:rPr>
                  <w:t xml:space="preserve">&lt; </w:t>
                </w:r>
                <w:r w:rsidRPr="009567A3">
                  <w:rPr>
                    <w:rStyle w:val="PlaceholderText"/>
                    <w:sz w:val="20"/>
                    <w:szCs w:val="20"/>
                  </w:rPr>
                  <w:t>Select rating &gt;</w:t>
                </w:r>
              </w:p>
            </w:tc>
          </w:sdtContent>
        </w:sdt>
        <w:sdt>
          <w:sdtPr>
            <w:rPr>
              <w:rFonts w:cstheme="minorHAnsi"/>
              <w:sz w:val="20"/>
              <w:szCs w:val="20"/>
            </w:rPr>
            <w:id w:val="849139149"/>
            <w:placeholder>
              <w:docPart w:val="8D26A682CBE14BE390361075133AEBAD"/>
            </w:placeholder>
            <w:showingPlcHdr/>
          </w:sdtPr>
          <w:sdtEndPr/>
          <w:sdtContent>
            <w:tc>
              <w:tcPr>
                <w:tcW w:w="3590" w:type="dxa"/>
                <w:tcBorders>
                  <w:left w:val="dotted" w:sz="4" w:space="0" w:color="auto"/>
                  <w:bottom w:val="dotted" w:sz="4" w:space="0" w:color="auto"/>
                </w:tcBorders>
                <w:tcMar>
                  <w:top w:w="0" w:type="dxa"/>
                  <w:left w:w="108" w:type="dxa"/>
                  <w:bottom w:w="0" w:type="dxa"/>
                  <w:right w:w="108" w:type="dxa"/>
                </w:tcMar>
                <w:vAlign w:val="center"/>
              </w:tcPr>
              <w:p w14:paraId="7EEE17B1" w14:textId="77777777" w:rsidR="007317E5" w:rsidRPr="00BE60BD" w:rsidRDefault="007317E5" w:rsidP="00A179D2">
                <w:pPr>
                  <w:spacing w:before="60" w:after="60"/>
                  <w:ind w:right="180"/>
                  <w:rPr>
                    <w:rFonts w:cstheme="minorHAnsi"/>
                    <w:sz w:val="20"/>
                    <w:szCs w:val="20"/>
                  </w:rPr>
                </w:pPr>
                <w:r w:rsidRPr="009567A3">
                  <w:rPr>
                    <w:rStyle w:val="PlaceholderText"/>
                    <w:sz w:val="20"/>
                    <w:szCs w:val="20"/>
                  </w:rPr>
                  <w:t>&lt; Insert text &gt;</w:t>
                </w:r>
              </w:p>
            </w:tc>
          </w:sdtContent>
        </w:sdt>
      </w:tr>
      <w:tr w:rsidR="007317E5" w:rsidRPr="00BE60BD" w14:paraId="74B88FE6" w14:textId="77777777" w:rsidTr="00A83EB9">
        <w:trPr>
          <w:trHeight w:val="331"/>
        </w:trPr>
        <w:tc>
          <w:tcPr>
            <w:tcW w:w="2703" w:type="dxa"/>
            <w:tcBorders>
              <w:top w:val="dotted" w:sz="4" w:space="0" w:color="auto"/>
              <w:bottom w:val="dotted" w:sz="4" w:space="0" w:color="auto"/>
              <w:right w:val="dotted" w:sz="4" w:space="0" w:color="auto"/>
            </w:tcBorders>
            <w:tcMar>
              <w:top w:w="0" w:type="dxa"/>
              <w:left w:w="115" w:type="dxa"/>
              <w:bottom w:w="0" w:type="dxa"/>
              <w:right w:w="0" w:type="dxa"/>
            </w:tcMar>
            <w:vAlign w:val="center"/>
            <w:hideMark/>
          </w:tcPr>
          <w:p w14:paraId="6CBB8118" w14:textId="77777777" w:rsidR="007317E5" w:rsidRPr="009567A3" w:rsidRDefault="007317E5" w:rsidP="00A179D2">
            <w:pPr>
              <w:spacing w:before="60" w:after="60"/>
              <w:ind w:right="180"/>
              <w:rPr>
                <w:rFonts w:cstheme="minorHAnsi"/>
                <w:sz w:val="20"/>
                <w:szCs w:val="20"/>
              </w:rPr>
            </w:pPr>
            <w:r w:rsidRPr="009567A3">
              <w:rPr>
                <w:rFonts w:cstheme="minorHAnsi"/>
                <w:sz w:val="20"/>
                <w:szCs w:val="20"/>
              </w:rPr>
              <w:t>Fiduciary</w:t>
            </w:r>
          </w:p>
        </w:tc>
        <w:sdt>
          <w:sdtPr>
            <w:rPr>
              <w:rFonts w:cstheme="minorHAnsi"/>
              <w:color w:val="000000"/>
              <w:sz w:val="20"/>
              <w:szCs w:val="20"/>
            </w:rPr>
            <w:id w:val="393170969"/>
            <w:placeholder>
              <w:docPart w:val="0E1FA44F67694285A4EE3CA7D88CD03D"/>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EndPr/>
          <w:sdtContent>
            <w:tc>
              <w:tcPr>
                <w:tcW w:w="3427" w:type="dxa"/>
                <w:tcBorders>
                  <w:top w:val="dotted" w:sz="4" w:space="0" w:color="auto"/>
                  <w:left w:val="dotted" w:sz="4" w:space="0" w:color="auto"/>
                  <w:bottom w:val="dotted" w:sz="4" w:space="0" w:color="auto"/>
                  <w:right w:val="dotted" w:sz="4" w:space="0" w:color="auto"/>
                </w:tcBorders>
                <w:tcMar>
                  <w:top w:w="0" w:type="dxa"/>
                  <w:left w:w="0" w:type="dxa"/>
                  <w:bottom w:w="0" w:type="dxa"/>
                  <w:right w:w="0" w:type="dxa"/>
                </w:tcMar>
                <w:vAlign w:val="center"/>
                <w:hideMark/>
              </w:tcPr>
              <w:p w14:paraId="705468F5" w14:textId="77777777" w:rsidR="007317E5" w:rsidRPr="00D95F86" w:rsidRDefault="007317E5" w:rsidP="00A179D2">
                <w:pPr>
                  <w:shd w:val="clear" w:color="auto" w:fill="FFFFFF"/>
                  <w:spacing w:before="60" w:after="60"/>
                  <w:jc w:val="center"/>
                  <w:rPr>
                    <w:rFonts w:cstheme="minorHAnsi"/>
                    <w:color w:val="000000"/>
                    <w:sz w:val="20"/>
                    <w:szCs w:val="20"/>
                  </w:rPr>
                </w:pPr>
                <w:r w:rsidRPr="009567A3">
                  <w:rPr>
                    <w:rStyle w:val="PlaceholderText"/>
                  </w:rPr>
                  <w:t xml:space="preserve">&lt; </w:t>
                </w:r>
                <w:r w:rsidRPr="009567A3">
                  <w:rPr>
                    <w:rStyle w:val="PlaceholderText"/>
                    <w:sz w:val="20"/>
                    <w:szCs w:val="20"/>
                  </w:rPr>
                  <w:t>Select rating &gt;</w:t>
                </w:r>
              </w:p>
            </w:tc>
          </w:sdtContent>
        </w:sdt>
        <w:sdt>
          <w:sdtPr>
            <w:rPr>
              <w:rFonts w:cstheme="minorHAnsi"/>
              <w:sz w:val="20"/>
              <w:szCs w:val="20"/>
            </w:rPr>
            <w:id w:val="-118219661"/>
            <w:placeholder>
              <w:docPart w:val="A168A613486D41D5A4C5C5386DAB500A"/>
            </w:placeholder>
            <w:showingPlcHdr/>
          </w:sdtPr>
          <w:sdtEndPr/>
          <w:sdtContent>
            <w:tc>
              <w:tcPr>
                <w:tcW w:w="3590" w:type="dxa"/>
                <w:tcBorders>
                  <w:top w:val="dotted" w:sz="4" w:space="0" w:color="auto"/>
                  <w:left w:val="dotted" w:sz="4" w:space="0" w:color="auto"/>
                  <w:bottom w:val="dotted" w:sz="4" w:space="0" w:color="auto"/>
                </w:tcBorders>
                <w:tcMar>
                  <w:top w:w="0" w:type="dxa"/>
                  <w:left w:w="108" w:type="dxa"/>
                  <w:bottom w:w="0" w:type="dxa"/>
                  <w:right w:w="108" w:type="dxa"/>
                </w:tcMar>
                <w:vAlign w:val="center"/>
              </w:tcPr>
              <w:p w14:paraId="714B66ED" w14:textId="77777777" w:rsidR="007317E5" w:rsidRPr="00BE60BD" w:rsidRDefault="007317E5" w:rsidP="00A179D2">
                <w:pPr>
                  <w:spacing w:before="60" w:after="60"/>
                  <w:ind w:right="180"/>
                  <w:rPr>
                    <w:rFonts w:cstheme="minorHAnsi"/>
                    <w:sz w:val="20"/>
                    <w:szCs w:val="20"/>
                  </w:rPr>
                </w:pPr>
                <w:r w:rsidRPr="009567A3">
                  <w:rPr>
                    <w:rStyle w:val="PlaceholderText"/>
                    <w:sz w:val="20"/>
                    <w:szCs w:val="20"/>
                  </w:rPr>
                  <w:t>&lt; Insert text &gt;</w:t>
                </w:r>
              </w:p>
            </w:tc>
          </w:sdtContent>
        </w:sdt>
      </w:tr>
      <w:tr w:rsidR="007317E5" w:rsidRPr="00BE60BD" w14:paraId="737888D8" w14:textId="77777777" w:rsidTr="00A83EB9">
        <w:trPr>
          <w:trHeight w:val="313"/>
        </w:trPr>
        <w:tc>
          <w:tcPr>
            <w:tcW w:w="2703" w:type="dxa"/>
            <w:tcBorders>
              <w:top w:val="dotted" w:sz="4" w:space="0" w:color="auto"/>
              <w:bottom w:val="single" w:sz="4" w:space="0" w:color="auto"/>
              <w:right w:val="dotted" w:sz="4" w:space="0" w:color="auto"/>
            </w:tcBorders>
            <w:tcMar>
              <w:top w:w="0" w:type="dxa"/>
              <w:left w:w="115" w:type="dxa"/>
              <w:bottom w:w="0" w:type="dxa"/>
              <w:right w:w="0" w:type="dxa"/>
            </w:tcMar>
            <w:vAlign w:val="center"/>
            <w:hideMark/>
          </w:tcPr>
          <w:p w14:paraId="677569DB" w14:textId="77777777" w:rsidR="007317E5" w:rsidRPr="009567A3" w:rsidRDefault="007317E5" w:rsidP="00A179D2">
            <w:pPr>
              <w:spacing w:before="60" w:after="60"/>
              <w:ind w:right="180"/>
              <w:rPr>
                <w:rFonts w:cstheme="minorHAnsi"/>
                <w:sz w:val="20"/>
                <w:szCs w:val="20"/>
              </w:rPr>
            </w:pPr>
            <w:r w:rsidRPr="009567A3">
              <w:rPr>
                <w:rFonts w:cstheme="minorHAnsi"/>
                <w:sz w:val="20"/>
                <w:szCs w:val="20"/>
              </w:rPr>
              <w:t>Stakeholder</w:t>
            </w:r>
          </w:p>
        </w:tc>
        <w:sdt>
          <w:sdtPr>
            <w:rPr>
              <w:rFonts w:cstheme="minorHAnsi"/>
              <w:color w:val="000000"/>
              <w:sz w:val="20"/>
              <w:szCs w:val="20"/>
            </w:rPr>
            <w:id w:val="-1687276353"/>
            <w:placeholder>
              <w:docPart w:val="2F1A9C0D9E484ED5AF5CE1FDACCFB4D5"/>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EndPr/>
          <w:sdtContent>
            <w:tc>
              <w:tcPr>
                <w:tcW w:w="3427" w:type="dxa"/>
                <w:tcBorders>
                  <w:top w:val="dotted" w:sz="4" w:space="0" w:color="auto"/>
                  <w:left w:val="dotted" w:sz="4" w:space="0" w:color="auto"/>
                  <w:bottom w:val="single" w:sz="4" w:space="0" w:color="auto"/>
                  <w:right w:val="dotted" w:sz="4" w:space="0" w:color="auto"/>
                </w:tcBorders>
                <w:tcMar>
                  <w:top w:w="0" w:type="dxa"/>
                  <w:left w:w="0" w:type="dxa"/>
                  <w:bottom w:w="0" w:type="dxa"/>
                  <w:right w:w="0" w:type="dxa"/>
                </w:tcMar>
                <w:vAlign w:val="center"/>
                <w:hideMark/>
              </w:tcPr>
              <w:p w14:paraId="1E6AE7C7" w14:textId="77777777" w:rsidR="007317E5" w:rsidRPr="00D95F86" w:rsidRDefault="007317E5" w:rsidP="00A179D2">
                <w:pPr>
                  <w:shd w:val="clear" w:color="auto" w:fill="FFFFFF"/>
                  <w:spacing w:before="60" w:after="60"/>
                  <w:jc w:val="center"/>
                  <w:rPr>
                    <w:rFonts w:cstheme="minorHAnsi"/>
                    <w:color w:val="000000"/>
                    <w:sz w:val="20"/>
                    <w:szCs w:val="20"/>
                  </w:rPr>
                </w:pPr>
                <w:r w:rsidRPr="009567A3">
                  <w:rPr>
                    <w:rStyle w:val="PlaceholderText"/>
                  </w:rPr>
                  <w:t xml:space="preserve">&lt; </w:t>
                </w:r>
                <w:r w:rsidRPr="009567A3">
                  <w:rPr>
                    <w:rStyle w:val="PlaceholderText"/>
                    <w:sz w:val="20"/>
                    <w:szCs w:val="20"/>
                  </w:rPr>
                  <w:t>Select rating &gt;</w:t>
                </w:r>
              </w:p>
            </w:tc>
          </w:sdtContent>
        </w:sdt>
        <w:sdt>
          <w:sdtPr>
            <w:rPr>
              <w:rFonts w:cstheme="minorHAnsi"/>
              <w:sz w:val="20"/>
              <w:szCs w:val="20"/>
            </w:rPr>
            <w:id w:val="256337561"/>
            <w:placeholder>
              <w:docPart w:val="509E241F0F234B64880B265BAD898729"/>
            </w:placeholder>
            <w:showingPlcHdr/>
          </w:sdtPr>
          <w:sdtEndPr/>
          <w:sdtContent>
            <w:tc>
              <w:tcPr>
                <w:tcW w:w="3590" w:type="dxa"/>
                <w:tcBorders>
                  <w:top w:val="dotted" w:sz="4" w:space="0" w:color="auto"/>
                  <w:left w:val="dotted" w:sz="4" w:space="0" w:color="auto"/>
                  <w:bottom w:val="single" w:sz="4" w:space="0" w:color="auto"/>
                </w:tcBorders>
                <w:tcMar>
                  <w:top w:w="0" w:type="dxa"/>
                  <w:left w:w="108" w:type="dxa"/>
                  <w:bottom w:w="0" w:type="dxa"/>
                  <w:right w:w="108" w:type="dxa"/>
                </w:tcMar>
                <w:vAlign w:val="center"/>
              </w:tcPr>
              <w:p w14:paraId="064A8261" w14:textId="77777777" w:rsidR="007317E5" w:rsidRPr="00BE60BD" w:rsidRDefault="007317E5" w:rsidP="00A179D2">
                <w:pPr>
                  <w:spacing w:before="60" w:after="60"/>
                  <w:ind w:right="180"/>
                  <w:rPr>
                    <w:rFonts w:cstheme="minorHAnsi"/>
                    <w:sz w:val="20"/>
                    <w:szCs w:val="20"/>
                  </w:rPr>
                </w:pPr>
                <w:r w:rsidRPr="009567A3">
                  <w:rPr>
                    <w:rStyle w:val="PlaceholderText"/>
                    <w:sz w:val="20"/>
                    <w:szCs w:val="20"/>
                  </w:rPr>
                  <w:t>&lt; Insert text &gt;</w:t>
                </w:r>
              </w:p>
            </w:tc>
          </w:sdtContent>
        </w:sdt>
      </w:tr>
      <w:tr w:rsidR="007317E5" w:rsidRPr="00BE60BD" w14:paraId="7BDF5244" w14:textId="77777777" w:rsidTr="00A83EB9">
        <w:trPr>
          <w:trHeight w:val="71"/>
        </w:trPr>
        <w:tc>
          <w:tcPr>
            <w:tcW w:w="2703" w:type="dxa"/>
            <w:tcBorders>
              <w:top w:val="single" w:sz="4" w:space="0" w:color="auto"/>
            </w:tcBorders>
            <w:shd w:val="clear" w:color="auto" w:fill="F2F2F2"/>
            <w:tcMar>
              <w:top w:w="0" w:type="dxa"/>
              <w:left w:w="108" w:type="dxa"/>
              <w:bottom w:w="0" w:type="dxa"/>
              <w:right w:w="108" w:type="dxa"/>
            </w:tcMar>
            <w:vAlign w:val="center"/>
          </w:tcPr>
          <w:p w14:paraId="7226BCDA" w14:textId="77777777" w:rsidR="007317E5" w:rsidRPr="00F76FAB" w:rsidRDefault="007317E5" w:rsidP="00A179D2">
            <w:pPr>
              <w:spacing w:before="60" w:after="60"/>
              <w:ind w:right="187"/>
              <w:rPr>
                <w:rFonts w:cstheme="minorHAnsi"/>
                <w:sz w:val="4"/>
                <w:szCs w:val="4"/>
              </w:rPr>
            </w:pPr>
          </w:p>
        </w:tc>
        <w:tc>
          <w:tcPr>
            <w:tcW w:w="3427" w:type="dxa"/>
            <w:tcBorders>
              <w:top w:val="single" w:sz="4" w:space="0" w:color="auto"/>
            </w:tcBorders>
            <w:shd w:val="clear" w:color="auto" w:fill="F2F2F2"/>
            <w:tcMar>
              <w:top w:w="0" w:type="dxa"/>
              <w:left w:w="108" w:type="dxa"/>
              <w:bottom w:w="0" w:type="dxa"/>
              <w:right w:w="108" w:type="dxa"/>
            </w:tcMar>
            <w:vAlign w:val="center"/>
          </w:tcPr>
          <w:p w14:paraId="5327F719" w14:textId="77777777" w:rsidR="007317E5" w:rsidRPr="00F76FAB" w:rsidRDefault="007317E5" w:rsidP="00A179D2">
            <w:pPr>
              <w:spacing w:before="60" w:after="60"/>
              <w:ind w:right="187"/>
              <w:rPr>
                <w:rFonts w:cstheme="minorHAnsi"/>
                <w:color w:val="000000"/>
                <w:sz w:val="4"/>
                <w:szCs w:val="4"/>
              </w:rPr>
            </w:pPr>
          </w:p>
        </w:tc>
        <w:tc>
          <w:tcPr>
            <w:tcW w:w="3590" w:type="dxa"/>
            <w:tcBorders>
              <w:top w:val="single" w:sz="4" w:space="0" w:color="auto"/>
            </w:tcBorders>
            <w:shd w:val="clear" w:color="auto" w:fill="F2F2F2"/>
            <w:tcMar>
              <w:top w:w="0" w:type="dxa"/>
              <w:left w:w="108" w:type="dxa"/>
              <w:bottom w:w="0" w:type="dxa"/>
              <w:right w:w="108" w:type="dxa"/>
            </w:tcMar>
            <w:vAlign w:val="center"/>
          </w:tcPr>
          <w:p w14:paraId="3F3F5652" w14:textId="77777777" w:rsidR="007317E5" w:rsidRPr="00F76FAB" w:rsidRDefault="007317E5" w:rsidP="00A179D2">
            <w:pPr>
              <w:spacing w:before="60" w:after="60"/>
              <w:ind w:right="187"/>
              <w:rPr>
                <w:rFonts w:cstheme="minorHAnsi"/>
                <w:sz w:val="4"/>
                <w:szCs w:val="4"/>
              </w:rPr>
            </w:pPr>
          </w:p>
        </w:tc>
      </w:tr>
      <w:tr w:rsidR="007317E5" w:rsidRPr="00BE60BD" w14:paraId="5E14BD62" w14:textId="77777777" w:rsidTr="00A83EB9">
        <w:trPr>
          <w:trHeight w:val="313"/>
        </w:trPr>
        <w:tc>
          <w:tcPr>
            <w:tcW w:w="2703" w:type="dxa"/>
            <w:tcBorders>
              <w:bottom w:val="double" w:sz="4" w:space="0" w:color="auto"/>
              <w:right w:val="dotted" w:sz="4" w:space="0" w:color="auto"/>
            </w:tcBorders>
            <w:tcMar>
              <w:top w:w="0" w:type="dxa"/>
              <w:left w:w="108" w:type="dxa"/>
              <w:bottom w:w="0" w:type="dxa"/>
              <w:right w:w="108" w:type="dxa"/>
            </w:tcMar>
            <w:vAlign w:val="center"/>
            <w:hideMark/>
          </w:tcPr>
          <w:p w14:paraId="4163E9AC" w14:textId="77777777" w:rsidR="007317E5" w:rsidRPr="00D95F86" w:rsidRDefault="007317E5" w:rsidP="00A179D2">
            <w:pPr>
              <w:spacing w:before="60" w:after="60"/>
              <w:ind w:right="180"/>
              <w:rPr>
                <w:rFonts w:cstheme="minorHAnsi"/>
                <w:sz w:val="20"/>
                <w:szCs w:val="20"/>
              </w:rPr>
            </w:pPr>
            <w:r w:rsidRPr="009567A3">
              <w:rPr>
                <w:rFonts w:cstheme="minorHAnsi"/>
                <w:sz w:val="20"/>
                <w:szCs w:val="20"/>
              </w:rPr>
              <w:t>Other</w:t>
            </w:r>
          </w:p>
        </w:tc>
        <w:sdt>
          <w:sdtPr>
            <w:rPr>
              <w:rFonts w:cstheme="minorHAnsi"/>
              <w:color w:val="000000"/>
              <w:sz w:val="20"/>
              <w:szCs w:val="20"/>
            </w:rPr>
            <w:id w:val="-1161698480"/>
            <w:placeholder>
              <w:docPart w:val="D75B32D7740E45DE852322AF2161B0AA"/>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EndPr/>
          <w:sdtContent>
            <w:tc>
              <w:tcPr>
                <w:tcW w:w="3427" w:type="dxa"/>
                <w:tcBorders>
                  <w:left w:val="dotted" w:sz="4" w:space="0" w:color="auto"/>
                  <w:bottom w:val="double" w:sz="4" w:space="0" w:color="auto"/>
                  <w:right w:val="dotted" w:sz="4" w:space="0" w:color="auto"/>
                </w:tcBorders>
                <w:tcMar>
                  <w:top w:w="0" w:type="dxa"/>
                  <w:left w:w="0" w:type="dxa"/>
                  <w:bottom w:w="0" w:type="dxa"/>
                  <w:right w:w="0" w:type="dxa"/>
                </w:tcMar>
                <w:vAlign w:val="center"/>
              </w:tcPr>
              <w:p w14:paraId="310845C6" w14:textId="77777777" w:rsidR="007317E5" w:rsidRPr="00D95F86" w:rsidRDefault="007317E5" w:rsidP="00A179D2">
                <w:pPr>
                  <w:shd w:val="clear" w:color="auto" w:fill="FFFFFF"/>
                  <w:spacing w:before="60" w:after="60"/>
                  <w:jc w:val="center"/>
                  <w:rPr>
                    <w:rFonts w:cstheme="minorHAnsi"/>
                    <w:color w:val="000000"/>
                    <w:sz w:val="20"/>
                    <w:szCs w:val="20"/>
                  </w:rPr>
                </w:pPr>
                <w:r w:rsidRPr="009567A3">
                  <w:rPr>
                    <w:rStyle w:val="PlaceholderText"/>
                  </w:rPr>
                  <w:t xml:space="preserve">&lt; </w:t>
                </w:r>
                <w:r w:rsidRPr="009567A3">
                  <w:rPr>
                    <w:rStyle w:val="PlaceholderText"/>
                    <w:sz w:val="20"/>
                    <w:szCs w:val="20"/>
                  </w:rPr>
                  <w:t>Select rating &gt;</w:t>
                </w:r>
              </w:p>
            </w:tc>
          </w:sdtContent>
        </w:sdt>
        <w:sdt>
          <w:sdtPr>
            <w:rPr>
              <w:rFonts w:cstheme="minorHAnsi"/>
              <w:sz w:val="20"/>
              <w:szCs w:val="20"/>
            </w:rPr>
            <w:id w:val="1256249473"/>
            <w:placeholder>
              <w:docPart w:val="194F55DF0F2A4AF8B23623F03AC569A3"/>
            </w:placeholder>
            <w:showingPlcHdr/>
          </w:sdtPr>
          <w:sdtEndPr/>
          <w:sdtContent>
            <w:tc>
              <w:tcPr>
                <w:tcW w:w="3590" w:type="dxa"/>
                <w:tcBorders>
                  <w:left w:val="dotted" w:sz="4" w:space="0" w:color="auto"/>
                  <w:bottom w:val="double" w:sz="4" w:space="0" w:color="auto"/>
                </w:tcBorders>
                <w:tcMar>
                  <w:top w:w="0" w:type="dxa"/>
                  <w:left w:w="108" w:type="dxa"/>
                  <w:bottom w:w="0" w:type="dxa"/>
                  <w:right w:w="108" w:type="dxa"/>
                </w:tcMar>
                <w:vAlign w:val="center"/>
              </w:tcPr>
              <w:p w14:paraId="2569920D" w14:textId="77777777" w:rsidR="007317E5" w:rsidRPr="00BE60BD" w:rsidRDefault="007317E5" w:rsidP="00A179D2">
                <w:pPr>
                  <w:spacing w:before="60" w:after="60"/>
                  <w:ind w:right="180"/>
                  <w:rPr>
                    <w:rFonts w:cstheme="minorHAnsi"/>
                    <w:sz w:val="20"/>
                    <w:szCs w:val="20"/>
                  </w:rPr>
                </w:pPr>
                <w:r w:rsidRPr="009567A3">
                  <w:rPr>
                    <w:rStyle w:val="PlaceholderText"/>
                    <w:sz w:val="20"/>
                    <w:szCs w:val="20"/>
                  </w:rPr>
                  <w:t>&lt; Insert text &gt;</w:t>
                </w:r>
              </w:p>
            </w:tc>
          </w:sdtContent>
        </w:sdt>
      </w:tr>
      <w:tr w:rsidR="007317E5" w:rsidRPr="00F76FAB" w14:paraId="3890BE47" w14:textId="77777777" w:rsidTr="00A83EB9">
        <w:trPr>
          <w:trHeight w:val="42"/>
        </w:trPr>
        <w:tc>
          <w:tcPr>
            <w:tcW w:w="2703" w:type="dxa"/>
            <w:tcBorders>
              <w:top w:val="double" w:sz="4" w:space="0" w:color="auto"/>
            </w:tcBorders>
            <w:shd w:val="clear" w:color="auto" w:fill="F2F2F2"/>
            <w:tcMar>
              <w:top w:w="0" w:type="dxa"/>
              <w:left w:w="108" w:type="dxa"/>
              <w:bottom w:w="0" w:type="dxa"/>
              <w:right w:w="108" w:type="dxa"/>
            </w:tcMar>
            <w:vAlign w:val="center"/>
            <w:hideMark/>
          </w:tcPr>
          <w:p w14:paraId="5CB24F70" w14:textId="77777777" w:rsidR="007317E5" w:rsidRPr="00F76FAB" w:rsidRDefault="007317E5" w:rsidP="00A179D2">
            <w:pPr>
              <w:spacing w:before="60" w:after="60"/>
              <w:rPr>
                <w:rFonts w:cstheme="minorHAnsi"/>
                <w:color w:val="595959" w:themeColor="text1" w:themeTint="A6"/>
                <w:sz w:val="6"/>
                <w:szCs w:val="6"/>
              </w:rPr>
            </w:pPr>
          </w:p>
        </w:tc>
        <w:tc>
          <w:tcPr>
            <w:tcW w:w="3427" w:type="dxa"/>
            <w:tcBorders>
              <w:top w:val="double" w:sz="4" w:space="0" w:color="auto"/>
            </w:tcBorders>
            <w:shd w:val="clear" w:color="auto" w:fill="F2F2F2"/>
            <w:tcMar>
              <w:top w:w="0" w:type="dxa"/>
              <w:left w:w="108" w:type="dxa"/>
              <w:bottom w:w="0" w:type="dxa"/>
              <w:right w:w="108" w:type="dxa"/>
            </w:tcMar>
            <w:vAlign w:val="center"/>
            <w:hideMark/>
          </w:tcPr>
          <w:p w14:paraId="3F9E58AD" w14:textId="77777777" w:rsidR="007317E5" w:rsidRPr="00F76FAB" w:rsidRDefault="007317E5" w:rsidP="00A179D2">
            <w:pPr>
              <w:spacing w:before="60" w:after="60"/>
              <w:ind w:right="180"/>
              <w:rPr>
                <w:rFonts w:cstheme="minorHAnsi"/>
                <w:sz w:val="6"/>
                <w:szCs w:val="6"/>
              </w:rPr>
            </w:pPr>
          </w:p>
        </w:tc>
        <w:tc>
          <w:tcPr>
            <w:tcW w:w="3590" w:type="dxa"/>
            <w:tcBorders>
              <w:top w:val="double" w:sz="4" w:space="0" w:color="auto"/>
            </w:tcBorders>
            <w:shd w:val="clear" w:color="auto" w:fill="F2F2F2"/>
            <w:tcMar>
              <w:top w:w="0" w:type="dxa"/>
              <w:left w:w="108" w:type="dxa"/>
              <w:bottom w:w="0" w:type="dxa"/>
              <w:right w:w="108" w:type="dxa"/>
            </w:tcMar>
            <w:vAlign w:val="center"/>
          </w:tcPr>
          <w:p w14:paraId="38BCA849" w14:textId="77777777" w:rsidR="007317E5" w:rsidRPr="00F76FAB" w:rsidRDefault="007317E5" w:rsidP="00A179D2">
            <w:pPr>
              <w:spacing w:before="60" w:after="60"/>
              <w:ind w:right="180"/>
              <w:rPr>
                <w:rFonts w:cstheme="minorHAnsi"/>
                <w:sz w:val="6"/>
                <w:szCs w:val="6"/>
              </w:rPr>
            </w:pPr>
          </w:p>
        </w:tc>
      </w:tr>
      <w:tr w:rsidR="007317E5" w:rsidRPr="00BE60BD" w14:paraId="3C5198EB" w14:textId="77777777" w:rsidTr="00A83EB9">
        <w:trPr>
          <w:trHeight w:val="313"/>
        </w:trPr>
        <w:tc>
          <w:tcPr>
            <w:tcW w:w="2703" w:type="dxa"/>
            <w:tcBorders>
              <w:bottom w:val="single" w:sz="4" w:space="0" w:color="auto"/>
              <w:right w:val="dotted" w:sz="4" w:space="0" w:color="auto"/>
            </w:tcBorders>
            <w:tcMar>
              <w:top w:w="0" w:type="dxa"/>
              <w:left w:w="108" w:type="dxa"/>
              <w:bottom w:w="0" w:type="dxa"/>
              <w:right w:w="108" w:type="dxa"/>
            </w:tcMar>
            <w:vAlign w:val="center"/>
            <w:hideMark/>
          </w:tcPr>
          <w:p w14:paraId="23E087C1" w14:textId="77777777" w:rsidR="007317E5" w:rsidRPr="00D95F86" w:rsidRDefault="007317E5" w:rsidP="00A179D2">
            <w:pPr>
              <w:spacing w:before="60" w:after="60"/>
              <w:ind w:right="180"/>
              <w:rPr>
                <w:rFonts w:cstheme="minorHAnsi"/>
                <w:sz w:val="20"/>
                <w:szCs w:val="20"/>
              </w:rPr>
            </w:pPr>
            <w:r w:rsidRPr="009567A3">
              <w:rPr>
                <w:rFonts w:cstheme="minorHAnsi"/>
                <w:sz w:val="20"/>
                <w:szCs w:val="20"/>
              </w:rPr>
              <w:t>Overall Risk Rating</w:t>
            </w:r>
          </w:p>
        </w:tc>
        <w:sdt>
          <w:sdtPr>
            <w:rPr>
              <w:rFonts w:cstheme="minorHAnsi"/>
              <w:color w:val="000000"/>
              <w:sz w:val="20"/>
              <w:szCs w:val="20"/>
            </w:rPr>
            <w:id w:val="1242376118"/>
            <w:placeholder>
              <w:docPart w:val="7DD81D87886F41B0AE4DE0D9977657AC"/>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EndPr/>
          <w:sdtContent>
            <w:tc>
              <w:tcPr>
                <w:tcW w:w="3427" w:type="dxa"/>
                <w:tcBorders>
                  <w:left w:val="dotted" w:sz="4" w:space="0" w:color="auto"/>
                  <w:bottom w:val="single" w:sz="4" w:space="0" w:color="auto"/>
                  <w:right w:val="dotted" w:sz="4" w:space="0" w:color="auto"/>
                </w:tcBorders>
                <w:tcMar>
                  <w:top w:w="0" w:type="dxa"/>
                  <w:left w:w="0" w:type="dxa"/>
                  <w:bottom w:w="0" w:type="dxa"/>
                  <w:right w:w="0" w:type="dxa"/>
                </w:tcMar>
                <w:vAlign w:val="center"/>
              </w:tcPr>
              <w:p w14:paraId="77C4C868" w14:textId="77777777" w:rsidR="007317E5" w:rsidRPr="00D95F86" w:rsidRDefault="007317E5" w:rsidP="00A179D2">
                <w:pPr>
                  <w:shd w:val="clear" w:color="auto" w:fill="FFFFFF"/>
                  <w:spacing w:before="60" w:after="60"/>
                  <w:jc w:val="center"/>
                  <w:rPr>
                    <w:rFonts w:cstheme="minorHAnsi"/>
                    <w:color w:val="000000"/>
                    <w:sz w:val="20"/>
                    <w:szCs w:val="20"/>
                  </w:rPr>
                </w:pPr>
                <w:r w:rsidRPr="009567A3">
                  <w:rPr>
                    <w:rStyle w:val="PlaceholderText"/>
                  </w:rPr>
                  <w:t xml:space="preserve">&lt; </w:t>
                </w:r>
                <w:r w:rsidRPr="009567A3">
                  <w:rPr>
                    <w:rStyle w:val="PlaceholderText"/>
                    <w:sz w:val="20"/>
                    <w:szCs w:val="20"/>
                  </w:rPr>
                  <w:t>Select rating &gt;</w:t>
                </w:r>
              </w:p>
            </w:tc>
          </w:sdtContent>
        </w:sdt>
        <w:sdt>
          <w:sdtPr>
            <w:rPr>
              <w:rFonts w:cstheme="minorHAnsi"/>
              <w:sz w:val="20"/>
              <w:szCs w:val="20"/>
            </w:rPr>
            <w:id w:val="-1486312191"/>
            <w:placeholder>
              <w:docPart w:val="BEC2E65AB538440BABCB2B6F9B8D147D"/>
            </w:placeholder>
            <w:showingPlcHdr/>
          </w:sdtPr>
          <w:sdtEndPr/>
          <w:sdtContent>
            <w:tc>
              <w:tcPr>
                <w:tcW w:w="3590" w:type="dxa"/>
                <w:tcBorders>
                  <w:left w:val="dotted" w:sz="4" w:space="0" w:color="auto"/>
                  <w:bottom w:val="single" w:sz="4" w:space="0" w:color="auto"/>
                </w:tcBorders>
                <w:tcMar>
                  <w:top w:w="0" w:type="dxa"/>
                  <w:left w:w="108" w:type="dxa"/>
                  <w:bottom w:w="0" w:type="dxa"/>
                  <w:right w:w="108" w:type="dxa"/>
                </w:tcMar>
                <w:vAlign w:val="center"/>
              </w:tcPr>
              <w:p w14:paraId="5349410E" w14:textId="77777777" w:rsidR="007317E5" w:rsidRPr="00BE60BD" w:rsidRDefault="007317E5" w:rsidP="00A179D2">
                <w:pPr>
                  <w:spacing w:before="60" w:after="60"/>
                  <w:ind w:right="180"/>
                  <w:rPr>
                    <w:rFonts w:cstheme="minorHAnsi"/>
                    <w:sz w:val="20"/>
                    <w:szCs w:val="20"/>
                  </w:rPr>
                </w:pPr>
                <w:r w:rsidRPr="009567A3">
                  <w:rPr>
                    <w:rStyle w:val="PlaceholderText"/>
                    <w:sz w:val="20"/>
                    <w:szCs w:val="20"/>
                  </w:rPr>
                  <w:t>&lt; Insert text &gt;</w:t>
                </w:r>
              </w:p>
            </w:tc>
          </w:sdtContent>
        </w:sdt>
      </w:tr>
    </w:tbl>
    <w:p w14:paraId="5565C6C6" w14:textId="7BCA058C" w:rsidR="007613C1" w:rsidRDefault="007613C1" w:rsidP="007613C1">
      <w:pPr>
        <w:spacing w:after="120" w:line="259" w:lineRule="auto"/>
        <w:ind w:left="0" w:right="180"/>
        <w:rPr>
          <w:rFonts w:asciiTheme="minorHAnsi" w:hAnsiTheme="minorHAnsi" w:cstheme="minorHAnsi"/>
        </w:rPr>
      </w:pPr>
    </w:p>
    <w:p w14:paraId="1043BE0E" w14:textId="707FF917" w:rsidR="00F23D06" w:rsidRDefault="00F23D06" w:rsidP="007613C1">
      <w:pPr>
        <w:spacing w:after="120" w:line="259" w:lineRule="auto"/>
        <w:ind w:left="0" w:right="180"/>
        <w:rPr>
          <w:rFonts w:asciiTheme="minorHAnsi" w:hAnsiTheme="minorHAnsi" w:cstheme="minorHAnsi"/>
        </w:rPr>
      </w:pPr>
      <w:r>
        <w:rPr>
          <w:rFonts w:asciiTheme="minorHAnsi" w:hAnsiTheme="minorHAnsi" w:cstheme="minorHAnsi"/>
        </w:rPr>
        <w:t>Safeguards Rating (endorsement level)</w:t>
      </w:r>
    </w:p>
    <w:p w14:paraId="7883D9B1" w14:textId="34D0E381" w:rsidR="00F23D06" w:rsidRPr="00147136" w:rsidRDefault="00F23D06" w:rsidP="007613C1">
      <w:pPr>
        <w:spacing w:after="120" w:line="259" w:lineRule="auto"/>
        <w:ind w:left="0" w:right="180"/>
        <w:rPr>
          <w:rFonts w:asciiTheme="minorHAnsi" w:hAnsiTheme="minorHAnsi" w:cstheme="minorHAnsi"/>
        </w:rPr>
      </w:pPr>
      <w:r w:rsidRPr="009E0642">
        <w:rPr>
          <w:rFonts w:asciiTheme="minorHAnsi" w:hAnsiTheme="minorHAnsi" w:cstheme="minorHAnsi"/>
          <w:color w:val="000000"/>
          <w:sz w:val="20"/>
          <w:szCs w:val="20"/>
        </w:rPr>
        <w:fldChar w:fldCharType="begin">
          <w:ffData>
            <w:name w:val="F_GEB_BD_target"/>
            <w:enabled/>
            <w:calcOnExi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p>
    <w:p w14:paraId="3C8777AA" w14:textId="77777777" w:rsidR="007613C1" w:rsidRPr="009E0642" w:rsidRDefault="007613C1" w:rsidP="007613C1">
      <w:pPr>
        <w:ind w:left="0" w:right="180"/>
        <w:rPr>
          <w:rFonts w:asciiTheme="minorHAnsi" w:hAnsiTheme="minorHAnsi" w:cstheme="minorHAnsi"/>
          <w:highlight w:val="yellow"/>
        </w:rPr>
      </w:pPr>
    </w:p>
    <w:p w14:paraId="34069784" w14:textId="77777777" w:rsidR="007613C1" w:rsidRPr="009E0642" w:rsidRDefault="007613C1" w:rsidP="007613C1">
      <w:pPr>
        <w:pStyle w:val="Heading2"/>
        <w:ind w:left="0"/>
        <w:rPr>
          <w:rStyle w:val="Strong"/>
          <w:rFonts w:asciiTheme="minorHAnsi" w:hAnsiTheme="minorHAnsi" w:cstheme="minorHAnsi"/>
          <w:b/>
          <w:bCs w:val="0"/>
        </w:rPr>
      </w:pPr>
      <w:bookmarkStart w:id="27" w:name="_Toc162446173"/>
      <w:r w:rsidRPr="009E0642">
        <w:rPr>
          <w:rStyle w:val="Strong"/>
          <w:rFonts w:asciiTheme="minorHAnsi" w:hAnsiTheme="minorHAnsi" w:cstheme="minorHAnsi"/>
          <w:b/>
          <w:bCs w:val="0"/>
        </w:rPr>
        <w:t>Alignment with GEF-8 Programming strategies and country/regional priorities</w:t>
      </w:r>
      <w:bookmarkEnd w:id="27"/>
    </w:p>
    <w:p w14:paraId="7BEF65DC" w14:textId="77777777" w:rsidR="007613C1" w:rsidRPr="009E0642" w:rsidRDefault="007613C1" w:rsidP="007613C1">
      <w:pPr>
        <w:ind w:left="0" w:right="180"/>
        <w:rPr>
          <w:rFonts w:asciiTheme="minorHAnsi" w:hAnsiTheme="minorHAnsi" w:cstheme="minorHAnsi"/>
        </w:rPr>
      </w:pPr>
    </w:p>
    <w:p w14:paraId="2A23B0FE" w14:textId="77777777" w:rsidR="007613C1" w:rsidRPr="009E0642" w:rsidRDefault="007613C1" w:rsidP="00673DC4">
      <w:pPr>
        <w:pStyle w:val="CommentText"/>
        <w:spacing w:after="160"/>
        <w:ind w:left="0"/>
        <w:jc w:val="both"/>
        <w:rPr>
          <w:rFonts w:asciiTheme="minorHAnsi" w:hAnsiTheme="minorHAnsi" w:cstheme="minorHAnsi"/>
          <w:sz w:val="22"/>
          <w:szCs w:val="22"/>
        </w:rPr>
      </w:pPr>
      <w:r w:rsidRPr="009E0642">
        <w:rPr>
          <w:rFonts w:asciiTheme="minorHAnsi" w:hAnsiTheme="minorHAnsi" w:cstheme="minorHAnsi"/>
          <w:sz w:val="22"/>
          <w:szCs w:val="22"/>
        </w:rPr>
        <w:t>Explain how the proposed interventions are aligned with GEF- 8 programming strategies and country and regional priorities, including how these country strategies and plans relate to the multilateral environmental agreements.</w:t>
      </w:r>
    </w:p>
    <w:p w14:paraId="1BCF8F8D" w14:textId="77777777" w:rsidR="00263CAF" w:rsidRDefault="00263CAF" w:rsidP="00263CAF">
      <w:pPr>
        <w:pStyle w:val="CommentText"/>
        <w:spacing w:after="160"/>
        <w:ind w:left="0"/>
        <w:rPr>
          <w:rFonts w:asciiTheme="minorHAnsi" w:hAnsiTheme="minorHAnsi" w:cstheme="minorHAnsi"/>
          <w:sz w:val="22"/>
          <w:szCs w:val="22"/>
        </w:rPr>
      </w:pPr>
      <w:bookmarkStart w:id="28" w:name="_Hlk108712042"/>
      <w:r>
        <w:rPr>
          <w:rFonts w:asciiTheme="minorHAnsi" w:hAnsiTheme="minorHAnsi" w:cstheme="minorHAnsi"/>
          <w:sz w:val="22"/>
          <w:szCs w:val="22"/>
        </w:rPr>
        <w:t>For projects aiming to generate biodiversity benefits (regardless of what the source of the resources is - i.e., BD, CC or LD), please identify which of the 23 targets of the Kunming-Montreal Global Biodiversity Framework the project contributes to and explain how.</w:t>
      </w:r>
    </w:p>
    <w:p w14:paraId="3649D4B8" w14:textId="77777777" w:rsidR="007613C1" w:rsidRPr="009E0642" w:rsidRDefault="007613C1" w:rsidP="00673DC4">
      <w:pPr>
        <w:pStyle w:val="CommentText"/>
        <w:spacing w:after="160"/>
        <w:ind w:left="0"/>
        <w:jc w:val="both"/>
        <w:rPr>
          <w:rFonts w:asciiTheme="minorHAnsi" w:hAnsiTheme="minorHAnsi" w:cstheme="minorHAnsi"/>
          <w:sz w:val="22"/>
          <w:szCs w:val="22"/>
        </w:rPr>
      </w:pPr>
      <w:r w:rsidRPr="009E0642">
        <w:rPr>
          <w:rFonts w:asciiTheme="minorHAnsi" w:hAnsiTheme="minorHAnsi" w:cstheme="minorHAnsi"/>
          <w:sz w:val="22"/>
          <w:szCs w:val="22"/>
        </w:rPr>
        <w:t>Confirm if any country policies that might contradict with intended outcomes of the project have been identified</w:t>
      </w:r>
      <w:bookmarkEnd w:id="28"/>
      <w:r w:rsidRPr="009E0642">
        <w:rPr>
          <w:rFonts w:asciiTheme="minorHAnsi" w:hAnsiTheme="minorHAnsi" w:cstheme="minorHAnsi"/>
          <w:sz w:val="22"/>
          <w:szCs w:val="22"/>
        </w:rPr>
        <w:t>, and how the project will address this.</w:t>
      </w:r>
    </w:p>
    <w:p w14:paraId="49726585" w14:textId="77777777" w:rsidR="007613C1" w:rsidRPr="009E0642" w:rsidRDefault="007613C1" w:rsidP="007613C1">
      <w:pPr>
        <w:pStyle w:val="CommentText"/>
        <w:spacing w:after="160"/>
        <w:ind w:left="0"/>
        <w:rPr>
          <w:rFonts w:asciiTheme="minorHAnsi" w:hAnsiTheme="minorHAnsi" w:cstheme="minorHAnsi"/>
          <w:i/>
          <w:iCs/>
          <w:sz w:val="22"/>
          <w:szCs w:val="22"/>
          <w:highlight w:val="yellow"/>
        </w:rPr>
      </w:pPr>
      <w:r w:rsidRPr="009E0642">
        <w:rPr>
          <w:rFonts w:asciiTheme="minorHAnsi" w:hAnsiTheme="minorHAnsi" w:cstheme="minorHAnsi"/>
          <w:i/>
          <w:iCs/>
          <w:sz w:val="22"/>
          <w:szCs w:val="22"/>
        </w:rPr>
        <w:t>(max. 500 words, approximately 1 page)</w:t>
      </w:r>
    </w:p>
    <w:p w14:paraId="44AD6E84" w14:textId="77777777" w:rsidR="007613C1" w:rsidRPr="009E0642" w:rsidRDefault="007613C1" w:rsidP="007613C1">
      <w:pPr>
        <w:pStyle w:val="Footer"/>
        <w:ind w:left="0" w:right="180"/>
        <w:rPr>
          <w:rFonts w:asciiTheme="minorHAnsi" w:hAnsiTheme="minorHAnsi" w:cstheme="minorHAnsi"/>
        </w:rPr>
      </w:pPr>
      <w:r w:rsidRPr="009E0642">
        <w:rPr>
          <w:rFonts w:asciiTheme="minorHAnsi" w:hAnsiTheme="minorHAnsi" w:cstheme="minorHAnsi"/>
        </w:rPr>
        <w:fldChar w:fldCharType="begin">
          <w:ffData>
            <w:name w:val="EA_Goals"/>
            <w:enabled/>
            <w:calcOnExit w:val="0"/>
            <w:textInput>
              <w:format w:val="FIRST CAPITAL"/>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p w14:paraId="4C759791" w14:textId="77777777" w:rsidR="007613C1" w:rsidRPr="009E0642" w:rsidRDefault="007613C1" w:rsidP="007613C1">
      <w:pPr>
        <w:pStyle w:val="Footer"/>
        <w:ind w:left="0" w:right="180"/>
        <w:rPr>
          <w:rFonts w:asciiTheme="minorHAnsi" w:hAnsiTheme="minorHAnsi" w:cstheme="minorHAnsi"/>
        </w:rPr>
      </w:pPr>
    </w:p>
    <w:p w14:paraId="564478CE" w14:textId="77777777" w:rsidR="007613C1" w:rsidRPr="009E0642" w:rsidRDefault="007613C1" w:rsidP="007613C1">
      <w:pPr>
        <w:pStyle w:val="Heading2"/>
        <w:ind w:left="0"/>
        <w:rPr>
          <w:rFonts w:asciiTheme="minorHAnsi" w:hAnsiTheme="minorHAnsi" w:cstheme="minorHAnsi"/>
          <w:color w:val="FF0000"/>
          <w:sz w:val="18"/>
          <w:szCs w:val="20"/>
        </w:rPr>
      </w:pPr>
      <w:bookmarkStart w:id="29" w:name="_Toc162446174"/>
      <w:r w:rsidRPr="009E0642">
        <w:rPr>
          <w:rFonts w:asciiTheme="minorHAnsi" w:hAnsiTheme="minorHAnsi" w:cstheme="minorHAnsi"/>
        </w:rPr>
        <w:t>Policy requirements</w:t>
      </w:r>
      <w:bookmarkEnd w:id="29"/>
    </w:p>
    <w:p w14:paraId="1BDB5C97" w14:textId="77777777" w:rsidR="007613C1" w:rsidRPr="009E0642" w:rsidRDefault="007613C1" w:rsidP="007613C1">
      <w:pPr>
        <w:ind w:left="0"/>
        <w:rPr>
          <w:rFonts w:asciiTheme="minorHAnsi" w:hAnsiTheme="minorHAnsi" w:cstheme="minorHAnsi"/>
        </w:rPr>
      </w:pPr>
    </w:p>
    <w:p w14:paraId="497BD9F5" w14:textId="77777777" w:rsidR="007613C1" w:rsidRPr="009E0642" w:rsidRDefault="007613C1" w:rsidP="007613C1">
      <w:pPr>
        <w:pStyle w:val="Heading3"/>
        <w:ind w:left="0" w:right="180"/>
        <w:rPr>
          <w:rFonts w:asciiTheme="minorHAnsi" w:hAnsiTheme="minorHAnsi" w:cstheme="minorHAnsi"/>
        </w:rPr>
      </w:pPr>
      <w:bookmarkStart w:id="30" w:name="_Toc162446175"/>
      <w:r w:rsidRPr="009E0642">
        <w:rPr>
          <w:rFonts w:asciiTheme="minorHAnsi" w:hAnsiTheme="minorHAnsi" w:cstheme="minorHAnsi"/>
        </w:rPr>
        <w:t>Gender Equality and Women’s Empowerment*:</w:t>
      </w:r>
      <w:bookmarkEnd w:id="30"/>
      <w:r w:rsidRPr="009E0642">
        <w:rPr>
          <w:rFonts w:asciiTheme="minorHAnsi" w:hAnsiTheme="minorHAnsi" w:cstheme="minorHAnsi"/>
        </w:rPr>
        <w:t xml:space="preserve"> </w:t>
      </w:r>
    </w:p>
    <w:p w14:paraId="2F656253" w14:textId="77777777" w:rsidR="007613C1" w:rsidRPr="009E0642" w:rsidRDefault="007613C1" w:rsidP="00673DC4">
      <w:pPr>
        <w:ind w:left="0" w:right="180"/>
        <w:jc w:val="both"/>
        <w:rPr>
          <w:rFonts w:asciiTheme="minorHAnsi" w:hAnsiTheme="minorHAnsi" w:cstheme="minorHAnsi"/>
          <w:szCs w:val="22"/>
        </w:rPr>
      </w:pPr>
      <w:r w:rsidRPr="009E0642">
        <w:rPr>
          <w:rFonts w:asciiTheme="minorHAnsi" w:hAnsiTheme="minorHAnsi" w:cstheme="minorHAnsi"/>
          <w:szCs w:val="22"/>
        </w:rPr>
        <w:t xml:space="preserve">We confirm that gender dimensions relevant to the project have been addressed during Project Preparation as per GEF Policy and are clearly articulated in the Project Description (Section B). </w:t>
      </w:r>
    </w:p>
    <w:p w14:paraId="5F79C738" w14:textId="7B04F095" w:rsidR="007613C1" w:rsidRPr="009E0642" w:rsidRDefault="007613C1" w:rsidP="00673DC4">
      <w:pPr>
        <w:ind w:left="0" w:right="180"/>
        <w:jc w:val="both"/>
        <w:rPr>
          <w:rFonts w:asciiTheme="minorHAnsi" w:hAnsiTheme="minorHAnsi" w:cstheme="minorHAnsi"/>
          <w:szCs w:val="22"/>
        </w:rPr>
      </w:pPr>
      <w:r w:rsidRPr="009E0642">
        <w:rPr>
          <w:rFonts w:asciiTheme="minorHAnsi" w:hAnsiTheme="minorHAnsi" w:cstheme="minorHAnsi"/>
          <w:szCs w:val="22"/>
        </w:rPr>
        <w:fldChar w:fldCharType="begin">
          <w:ffData>
            <w:name w:val="convn_comply_yes"/>
            <w:enabled/>
            <w:calcOnExit w:val="0"/>
            <w:checkBox>
              <w:sizeAuto/>
              <w:default w:val="0"/>
            </w:checkBox>
          </w:ffData>
        </w:fldChar>
      </w:r>
      <w:r w:rsidRPr="009E0642">
        <w:rPr>
          <w:rFonts w:asciiTheme="minorHAnsi" w:hAnsiTheme="minorHAnsi" w:cstheme="minorHAnsi"/>
          <w:szCs w:val="22"/>
        </w:rPr>
        <w:instrText xml:space="preserve"> FORMCHECKBOX </w:instrText>
      </w:r>
      <w:r w:rsidR="00A22A92">
        <w:rPr>
          <w:rFonts w:asciiTheme="minorHAnsi" w:hAnsiTheme="minorHAnsi" w:cstheme="minorHAnsi"/>
          <w:szCs w:val="22"/>
        </w:rPr>
      </w:r>
      <w:r w:rsidR="00A22A92">
        <w:rPr>
          <w:rFonts w:asciiTheme="minorHAnsi" w:hAnsiTheme="minorHAnsi" w:cstheme="minorHAnsi"/>
          <w:szCs w:val="22"/>
        </w:rPr>
        <w:fldChar w:fldCharType="separate"/>
      </w:r>
      <w:r w:rsidRPr="009E0642">
        <w:rPr>
          <w:rFonts w:asciiTheme="minorHAnsi" w:hAnsiTheme="minorHAnsi" w:cstheme="minorHAnsi"/>
          <w:szCs w:val="22"/>
        </w:rPr>
        <w:fldChar w:fldCharType="end"/>
      </w:r>
      <w:r w:rsidRPr="009E0642">
        <w:rPr>
          <w:rFonts w:asciiTheme="minorHAnsi" w:hAnsiTheme="minorHAnsi" w:cstheme="minorHAnsi"/>
          <w:szCs w:val="22"/>
        </w:rPr>
        <w:t xml:space="preserve"> Yes       </w:t>
      </w:r>
      <w:r w:rsidRPr="009E0642">
        <w:rPr>
          <w:rFonts w:asciiTheme="minorHAnsi" w:hAnsiTheme="minorHAnsi" w:cstheme="minorHAnsi"/>
          <w:szCs w:val="22"/>
        </w:rPr>
        <w:fldChar w:fldCharType="begin">
          <w:ffData>
            <w:name w:val="convn_comply_yes"/>
            <w:enabled/>
            <w:calcOnExit w:val="0"/>
            <w:checkBox>
              <w:sizeAuto/>
              <w:default w:val="0"/>
            </w:checkBox>
          </w:ffData>
        </w:fldChar>
      </w:r>
      <w:r w:rsidRPr="009E0642">
        <w:rPr>
          <w:rFonts w:asciiTheme="minorHAnsi" w:hAnsiTheme="minorHAnsi" w:cstheme="minorHAnsi"/>
          <w:szCs w:val="22"/>
        </w:rPr>
        <w:instrText xml:space="preserve"> FORMCHECKBOX </w:instrText>
      </w:r>
      <w:r w:rsidR="00A22A92">
        <w:rPr>
          <w:rFonts w:asciiTheme="minorHAnsi" w:hAnsiTheme="minorHAnsi" w:cstheme="minorHAnsi"/>
          <w:szCs w:val="22"/>
        </w:rPr>
      </w:r>
      <w:r w:rsidR="00A22A92">
        <w:rPr>
          <w:rFonts w:asciiTheme="minorHAnsi" w:hAnsiTheme="minorHAnsi" w:cstheme="minorHAnsi"/>
          <w:szCs w:val="22"/>
        </w:rPr>
        <w:fldChar w:fldCharType="separate"/>
      </w:r>
      <w:r w:rsidRPr="009E0642">
        <w:rPr>
          <w:rFonts w:asciiTheme="minorHAnsi" w:hAnsiTheme="minorHAnsi" w:cstheme="minorHAnsi"/>
          <w:szCs w:val="22"/>
        </w:rPr>
        <w:fldChar w:fldCharType="end"/>
      </w:r>
      <w:r w:rsidRPr="009E0642">
        <w:rPr>
          <w:rFonts w:asciiTheme="minorHAnsi" w:hAnsiTheme="minorHAnsi" w:cstheme="minorHAnsi"/>
          <w:szCs w:val="22"/>
        </w:rPr>
        <w:t xml:space="preserve"> No (If –and only if— NO is selected, a pop-up field should open for the Agency to provide an explanation)</w:t>
      </w:r>
    </w:p>
    <w:p w14:paraId="5DDC8A9B" w14:textId="77777777" w:rsidR="007613C1" w:rsidRPr="009E0642" w:rsidRDefault="007613C1" w:rsidP="007613C1">
      <w:pPr>
        <w:ind w:left="0" w:right="180"/>
        <w:rPr>
          <w:rFonts w:asciiTheme="minorHAnsi" w:hAnsiTheme="minorHAnsi" w:cstheme="minorHAnsi"/>
          <w:szCs w:val="22"/>
        </w:rPr>
      </w:pPr>
    </w:p>
    <w:p w14:paraId="70BE3F49" w14:textId="77777777" w:rsidR="007613C1" w:rsidRPr="009E0642" w:rsidRDefault="007613C1" w:rsidP="00673DC4">
      <w:pPr>
        <w:autoSpaceDE w:val="0"/>
        <w:autoSpaceDN w:val="0"/>
        <w:ind w:left="0"/>
        <w:jc w:val="both"/>
        <w:rPr>
          <w:rFonts w:asciiTheme="minorHAnsi" w:hAnsiTheme="minorHAnsi" w:cstheme="minorHAnsi"/>
          <w:szCs w:val="22"/>
        </w:rPr>
      </w:pPr>
      <w:r w:rsidRPr="009E0642">
        <w:rPr>
          <w:rFonts w:asciiTheme="minorHAnsi" w:hAnsiTheme="minorHAnsi" w:cstheme="minorHAnsi"/>
          <w:szCs w:val="22"/>
        </w:rPr>
        <w:t>1)Does the project expect to include any gender-responsive-measures to address gender gaps or promote gender equality and women’s empowerment?</w:t>
      </w:r>
    </w:p>
    <w:p w14:paraId="4D8ED1B3" w14:textId="77777777" w:rsidR="007613C1" w:rsidRPr="009E0642" w:rsidRDefault="007613C1" w:rsidP="00673DC4">
      <w:pPr>
        <w:pStyle w:val="GEFQuestion"/>
        <w:shd w:val="clear" w:color="auto" w:fill="FFFFFF"/>
        <w:ind w:left="0"/>
        <w:jc w:val="both"/>
        <w:rPr>
          <w:rFonts w:asciiTheme="minorHAnsi" w:hAnsiTheme="minorHAnsi" w:cstheme="minorHAnsi"/>
          <w:szCs w:val="22"/>
        </w:rPr>
      </w:pPr>
      <w:r w:rsidRPr="009E0642">
        <w:rPr>
          <w:rFonts w:asciiTheme="minorHAnsi" w:hAnsiTheme="minorHAnsi" w:cstheme="minorHAnsi"/>
          <w:szCs w:val="22"/>
        </w:rPr>
        <w:fldChar w:fldCharType="begin">
          <w:ffData>
            <w:name w:val="convn_comply_yes"/>
            <w:enabled/>
            <w:calcOnExit w:val="0"/>
            <w:checkBox>
              <w:sizeAuto/>
              <w:default w:val="0"/>
            </w:checkBox>
          </w:ffData>
        </w:fldChar>
      </w:r>
      <w:r w:rsidRPr="009E0642">
        <w:rPr>
          <w:rFonts w:asciiTheme="minorHAnsi" w:hAnsiTheme="minorHAnsi" w:cstheme="minorHAnsi"/>
          <w:szCs w:val="22"/>
        </w:rPr>
        <w:instrText xml:space="preserve"> FORMCHECKBOX </w:instrText>
      </w:r>
      <w:r w:rsidR="00A22A92">
        <w:rPr>
          <w:rFonts w:asciiTheme="minorHAnsi" w:hAnsiTheme="minorHAnsi" w:cstheme="minorHAnsi"/>
          <w:szCs w:val="22"/>
        </w:rPr>
      </w:r>
      <w:r w:rsidR="00A22A92">
        <w:rPr>
          <w:rFonts w:asciiTheme="minorHAnsi" w:hAnsiTheme="minorHAnsi" w:cstheme="minorHAnsi"/>
          <w:szCs w:val="22"/>
        </w:rPr>
        <w:fldChar w:fldCharType="separate"/>
      </w:r>
      <w:r w:rsidRPr="009E0642">
        <w:rPr>
          <w:rFonts w:asciiTheme="minorHAnsi" w:hAnsiTheme="minorHAnsi" w:cstheme="minorHAnsi"/>
          <w:szCs w:val="22"/>
        </w:rPr>
        <w:fldChar w:fldCharType="end"/>
      </w:r>
      <w:r w:rsidRPr="009E0642">
        <w:rPr>
          <w:rFonts w:asciiTheme="minorHAnsi" w:hAnsiTheme="minorHAnsi" w:cstheme="minorHAnsi"/>
          <w:szCs w:val="22"/>
        </w:rPr>
        <w:t xml:space="preserve"> Yes       </w:t>
      </w:r>
      <w:r w:rsidRPr="009E0642">
        <w:rPr>
          <w:rFonts w:asciiTheme="minorHAnsi" w:hAnsiTheme="minorHAnsi" w:cstheme="minorHAnsi"/>
          <w:szCs w:val="22"/>
        </w:rPr>
        <w:fldChar w:fldCharType="begin">
          <w:ffData>
            <w:name w:val="convn_comply_yes"/>
            <w:enabled/>
            <w:calcOnExit w:val="0"/>
            <w:checkBox>
              <w:sizeAuto/>
              <w:default w:val="0"/>
            </w:checkBox>
          </w:ffData>
        </w:fldChar>
      </w:r>
      <w:r w:rsidRPr="009E0642">
        <w:rPr>
          <w:rFonts w:asciiTheme="minorHAnsi" w:hAnsiTheme="minorHAnsi" w:cstheme="minorHAnsi"/>
          <w:szCs w:val="22"/>
        </w:rPr>
        <w:instrText xml:space="preserve"> FORMCHECKBOX </w:instrText>
      </w:r>
      <w:r w:rsidR="00A22A92">
        <w:rPr>
          <w:rFonts w:asciiTheme="minorHAnsi" w:hAnsiTheme="minorHAnsi" w:cstheme="minorHAnsi"/>
          <w:szCs w:val="22"/>
        </w:rPr>
      </w:r>
      <w:r w:rsidR="00A22A92">
        <w:rPr>
          <w:rFonts w:asciiTheme="minorHAnsi" w:hAnsiTheme="minorHAnsi" w:cstheme="minorHAnsi"/>
          <w:szCs w:val="22"/>
        </w:rPr>
        <w:fldChar w:fldCharType="separate"/>
      </w:r>
      <w:r w:rsidRPr="009E0642">
        <w:rPr>
          <w:rFonts w:asciiTheme="minorHAnsi" w:hAnsiTheme="minorHAnsi" w:cstheme="minorHAnsi"/>
          <w:szCs w:val="22"/>
        </w:rPr>
        <w:fldChar w:fldCharType="end"/>
      </w:r>
      <w:r w:rsidRPr="009E0642">
        <w:rPr>
          <w:rFonts w:asciiTheme="minorHAnsi" w:hAnsiTheme="minorHAnsi" w:cstheme="minorHAnsi"/>
          <w:szCs w:val="22"/>
        </w:rPr>
        <w:t xml:space="preserve"> No  </w:t>
      </w:r>
    </w:p>
    <w:p w14:paraId="7B0F955E" w14:textId="77777777" w:rsidR="007613C1" w:rsidRPr="009E0642" w:rsidRDefault="007613C1" w:rsidP="00673DC4">
      <w:pPr>
        <w:pStyle w:val="GEFQuestion"/>
        <w:shd w:val="clear" w:color="auto" w:fill="FFFFFF"/>
        <w:ind w:left="0"/>
        <w:jc w:val="both"/>
        <w:rPr>
          <w:rFonts w:asciiTheme="minorHAnsi" w:hAnsiTheme="minorHAnsi" w:cstheme="minorHAnsi"/>
          <w:szCs w:val="22"/>
        </w:rPr>
      </w:pPr>
    </w:p>
    <w:p w14:paraId="1FE23315" w14:textId="77777777" w:rsidR="007613C1" w:rsidRPr="009E0642" w:rsidRDefault="007613C1" w:rsidP="00673DC4">
      <w:pPr>
        <w:pStyle w:val="GEFQuestion"/>
        <w:shd w:val="clear" w:color="auto" w:fill="FFFFFF"/>
        <w:ind w:left="0"/>
        <w:jc w:val="both"/>
        <w:rPr>
          <w:rFonts w:asciiTheme="minorHAnsi" w:hAnsiTheme="minorHAnsi" w:cstheme="minorHAnsi"/>
          <w:szCs w:val="22"/>
        </w:rPr>
      </w:pPr>
      <w:r w:rsidRPr="009E0642">
        <w:rPr>
          <w:rFonts w:asciiTheme="minorHAnsi" w:hAnsiTheme="minorHAnsi" w:cstheme="minorHAnsi"/>
          <w:szCs w:val="22"/>
        </w:rPr>
        <w:t xml:space="preserve">If the project expects to include any gender-responsive measures to address gender gaps or promote gender equality and women empowerment, please indicate in which results area(s) the project is expected to contribute to gender equality:  </w:t>
      </w:r>
    </w:p>
    <w:p w14:paraId="43CE70E4" w14:textId="77777777" w:rsidR="007613C1" w:rsidRPr="009E0642" w:rsidRDefault="007613C1" w:rsidP="007613C1">
      <w:pPr>
        <w:rPr>
          <w:rFonts w:asciiTheme="minorHAnsi" w:hAnsiTheme="minorHAnsi" w:cstheme="minorHAnsi"/>
        </w:rPr>
      </w:pPr>
    </w:p>
    <w:p w14:paraId="61CDA082" w14:textId="77777777" w:rsidR="007613C1" w:rsidRPr="009E0642" w:rsidRDefault="007613C1" w:rsidP="007613C1">
      <w:pPr>
        <w:pStyle w:val="GEFQuestion"/>
        <w:shd w:val="clear" w:color="auto" w:fill="FFFFFF"/>
        <w:ind w:left="0"/>
        <w:rPr>
          <w:rFonts w:asciiTheme="minorHAnsi" w:hAnsiTheme="minorHAnsi" w:cstheme="minorHAnsi"/>
          <w:szCs w:val="22"/>
        </w:rPr>
      </w:pPr>
      <w:r w:rsidRPr="009E0642">
        <w:rPr>
          <w:rFonts w:asciiTheme="minorHAnsi" w:hAnsiTheme="minorHAnsi" w:cstheme="minorHAnsi"/>
          <w:szCs w:val="22"/>
        </w:rPr>
        <w:fldChar w:fldCharType="begin">
          <w:ffData>
            <w:name w:val="incl_civil_yes"/>
            <w:enabled/>
            <w:calcOnExit w:val="0"/>
            <w:checkBox>
              <w:sizeAuto/>
              <w:default w:val="0"/>
            </w:checkBox>
          </w:ffData>
        </w:fldChar>
      </w:r>
      <w:r w:rsidRPr="009E0642">
        <w:rPr>
          <w:rFonts w:asciiTheme="minorHAnsi" w:hAnsiTheme="minorHAnsi" w:cstheme="minorHAnsi"/>
          <w:szCs w:val="22"/>
        </w:rPr>
        <w:instrText xml:space="preserve"> FORMCHECKBOX </w:instrText>
      </w:r>
      <w:r w:rsidR="00A22A92">
        <w:rPr>
          <w:rFonts w:asciiTheme="minorHAnsi" w:hAnsiTheme="minorHAnsi" w:cstheme="minorHAnsi"/>
          <w:szCs w:val="22"/>
        </w:rPr>
      </w:r>
      <w:r w:rsidR="00A22A92">
        <w:rPr>
          <w:rFonts w:asciiTheme="minorHAnsi" w:hAnsiTheme="minorHAnsi" w:cstheme="minorHAnsi"/>
          <w:szCs w:val="22"/>
        </w:rPr>
        <w:fldChar w:fldCharType="separate"/>
      </w:r>
      <w:r w:rsidRPr="009E0642">
        <w:rPr>
          <w:rFonts w:asciiTheme="minorHAnsi" w:hAnsiTheme="minorHAnsi" w:cstheme="minorHAnsi"/>
          <w:szCs w:val="22"/>
        </w:rPr>
        <w:fldChar w:fldCharType="end"/>
      </w:r>
      <w:r w:rsidRPr="009E0642">
        <w:rPr>
          <w:rFonts w:asciiTheme="minorHAnsi" w:hAnsiTheme="minorHAnsi" w:cstheme="minorHAnsi"/>
          <w:szCs w:val="22"/>
        </w:rPr>
        <w:t xml:space="preserve"> closing gender gaps in access to and control over natural </w:t>
      </w:r>
      <w:proofErr w:type="gramStart"/>
      <w:r w:rsidRPr="009E0642">
        <w:rPr>
          <w:rFonts w:asciiTheme="minorHAnsi" w:hAnsiTheme="minorHAnsi" w:cstheme="minorHAnsi"/>
          <w:szCs w:val="22"/>
        </w:rPr>
        <w:t>resources;</w:t>
      </w:r>
      <w:proofErr w:type="gramEnd"/>
      <w:r w:rsidRPr="009E0642">
        <w:rPr>
          <w:rFonts w:asciiTheme="minorHAnsi" w:hAnsiTheme="minorHAnsi" w:cstheme="minorHAnsi"/>
          <w:szCs w:val="22"/>
        </w:rPr>
        <w:t xml:space="preserve"> </w:t>
      </w:r>
    </w:p>
    <w:p w14:paraId="28939895" w14:textId="77777777" w:rsidR="007613C1" w:rsidRPr="009E0642" w:rsidRDefault="007613C1" w:rsidP="007613C1">
      <w:pPr>
        <w:pStyle w:val="GEFQuestion"/>
        <w:shd w:val="clear" w:color="auto" w:fill="FFFFFF"/>
        <w:ind w:left="0"/>
        <w:rPr>
          <w:rFonts w:asciiTheme="minorHAnsi" w:hAnsiTheme="minorHAnsi" w:cstheme="minorHAnsi"/>
          <w:szCs w:val="22"/>
        </w:rPr>
      </w:pPr>
      <w:r w:rsidRPr="009E0642">
        <w:rPr>
          <w:rFonts w:asciiTheme="minorHAnsi" w:hAnsiTheme="minorHAnsi" w:cstheme="minorHAnsi"/>
          <w:szCs w:val="22"/>
        </w:rPr>
        <w:fldChar w:fldCharType="begin">
          <w:ffData>
            <w:name w:val="incl_civil_no"/>
            <w:enabled/>
            <w:calcOnExit w:val="0"/>
            <w:checkBox>
              <w:sizeAuto/>
              <w:default w:val="0"/>
            </w:checkBox>
          </w:ffData>
        </w:fldChar>
      </w:r>
      <w:r w:rsidRPr="009E0642">
        <w:rPr>
          <w:rFonts w:asciiTheme="minorHAnsi" w:hAnsiTheme="minorHAnsi" w:cstheme="minorHAnsi"/>
          <w:szCs w:val="22"/>
        </w:rPr>
        <w:instrText xml:space="preserve"> FORMCHECKBOX </w:instrText>
      </w:r>
      <w:r w:rsidR="00A22A92">
        <w:rPr>
          <w:rFonts w:asciiTheme="minorHAnsi" w:hAnsiTheme="minorHAnsi" w:cstheme="minorHAnsi"/>
          <w:szCs w:val="22"/>
        </w:rPr>
      </w:r>
      <w:r w:rsidR="00A22A92">
        <w:rPr>
          <w:rFonts w:asciiTheme="minorHAnsi" w:hAnsiTheme="minorHAnsi" w:cstheme="minorHAnsi"/>
          <w:szCs w:val="22"/>
        </w:rPr>
        <w:fldChar w:fldCharType="separate"/>
      </w:r>
      <w:r w:rsidRPr="009E0642">
        <w:rPr>
          <w:rFonts w:asciiTheme="minorHAnsi" w:hAnsiTheme="minorHAnsi" w:cstheme="minorHAnsi"/>
          <w:szCs w:val="22"/>
        </w:rPr>
        <w:fldChar w:fldCharType="end"/>
      </w:r>
      <w:r w:rsidRPr="009E0642">
        <w:rPr>
          <w:rFonts w:asciiTheme="minorHAnsi" w:hAnsiTheme="minorHAnsi" w:cstheme="minorHAnsi"/>
          <w:szCs w:val="22"/>
        </w:rPr>
        <w:t xml:space="preserve"> improving women’s participation and decision-making; and/or </w:t>
      </w:r>
    </w:p>
    <w:p w14:paraId="4151618C" w14:textId="77777777" w:rsidR="007613C1" w:rsidRPr="009E0642" w:rsidRDefault="007613C1" w:rsidP="007613C1">
      <w:pPr>
        <w:pStyle w:val="GEFQuestion"/>
        <w:shd w:val="clear" w:color="auto" w:fill="FFFFFF"/>
        <w:ind w:left="0"/>
        <w:rPr>
          <w:rFonts w:asciiTheme="minorHAnsi" w:hAnsiTheme="minorHAnsi" w:cstheme="minorHAnsi"/>
          <w:szCs w:val="22"/>
        </w:rPr>
      </w:pPr>
      <w:r w:rsidRPr="009E0642">
        <w:rPr>
          <w:rFonts w:asciiTheme="minorHAnsi" w:hAnsiTheme="minorHAnsi" w:cstheme="minorHAnsi"/>
          <w:szCs w:val="22"/>
        </w:rPr>
        <w:fldChar w:fldCharType="begin">
          <w:ffData>
            <w:name w:val="incl_civil_yes"/>
            <w:enabled/>
            <w:calcOnExit w:val="0"/>
            <w:checkBox>
              <w:sizeAuto/>
              <w:default w:val="0"/>
            </w:checkBox>
          </w:ffData>
        </w:fldChar>
      </w:r>
      <w:r w:rsidRPr="009E0642">
        <w:rPr>
          <w:rFonts w:asciiTheme="minorHAnsi" w:hAnsiTheme="minorHAnsi" w:cstheme="minorHAnsi"/>
          <w:szCs w:val="22"/>
        </w:rPr>
        <w:instrText xml:space="preserve"> FORMCHECKBOX </w:instrText>
      </w:r>
      <w:r w:rsidR="00A22A92">
        <w:rPr>
          <w:rFonts w:asciiTheme="minorHAnsi" w:hAnsiTheme="minorHAnsi" w:cstheme="minorHAnsi"/>
          <w:szCs w:val="22"/>
        </w:rPr>
      </w:r>
      <w:r w:rsidR="00A22A92">
        <w:rPr>
          <w:rFonts w:asciiTheme="minorHAnsi" w:hAnsiTheme="minorHAnsi" w:cstheme="minorHAnsi"/>
          <w:szCs w:val="22"/>
        </w:rPr>
        <w:fldChar w:fldCharType="separate"/>
      </w:r>
      <w:r w:rsidRPr="009E0642">
        <w:rPr>
          <w:rFonts w:asciiTheme="minorHAnsi" w:hAnsiTheme="minorHAnsi" w:cstheme="minorHAnsi"/>
          <w:szCs w:val="22"/>
        </w:rPr>
        <w:fldChar w:fldCharType="end"/>
      </w:r>
      <w:r w:rsidRPr="009E0642">
        <w:rPr>
          <w:rFonts w:asciiTheme="minorHAnsi" w:hAnsiTheme="minorHAnsi" w:cstheme="minorHAnsi"/>
          <w:szCs w:val="22"/>
        </w:rPr>
        <w:t xml:space="preserve"> generating socio-economic benefits or services for women. </w:t>
      </w:r>
    </w:p>
    <w:p w14:paraId="6A181465" w14:textId="77777777" w:rsidR="007613C1" w:rsidRPr="009E0642" w:rsidRDefault="007613C1" w:rsidP="007613C1">
      <w:pPr>
        <w:autoSpaceDE w:val="0"/>
        <w:autoSpaceDN w:val="0"/>
        <w:ind w:left="0"/>
        <w:rPr>
          <w:rFonts w:asciiTheme="minorHAnsi" w:hAnsiTheme="minorHAnsi" w:cstheme="minorHAnsi"/>
          <w:szCs w:val="22"/>
        </w:rPr>
      </w:pPr>
    </w:p>
    <w:p w14:paraId="38D34D0B" w14:textId="77777777" w:rsidR="007613C1" w:rsidRPr="009E0642" w:rsidRDefault="007613C1" w:rsidP="007613C1">
      <w:pPr>
        <w:autoSpaceDE w:val="0"/>
        <w:autoSpaceDN w:val="0"/>
        <w:ind w:left="0"/>
        <w:rPr>
          <w:rFonts w:asciiTheme="minorHAnsi" w:hAnsiTheme="minorHAnsi" w:cstheme="minorHAnsi"/>
          <w:szCs w:val="22"/>
        </w:rPr>
      </w:pPr>
    </w:p>
    <w:p w14:paraId="27BDB366" w14:textId="77209637" w:rsidR="007613C1" w:rsidRPr="009E0642" w:rsidRDefault="007613C1" w:rsidP="007613C1">
      <w:pPr>
        <w:autoSpaceDE w:val="0"/>
        <w:autoSpaceDN w:val="0"/>
        <w:ind w:left="0"/>
        <w:rPr>
          <w:rFonts w:asciiTheme="minorHAnsi" w:hAnsiTheme="minorHAnsi" w:cstheme="minorHAnsi"/>
          <w:szCs w:val="22"/>
        </w:rPr>
      </w:pPr>
      <w:r w:rsidRPr="009E0642">
        <w:rPr>
          <w:rFonts w:asciiTheme="minorHAnsi" w:hAnsiTheme="minorHAnsi" w:cstheme="minorHAnsi"/>
          <w:szCs w:val="22"/>
        </w:rPr>
        <w:t>2)Does the project’s results framework or logical framework</w:t>
      </w:r>
      <w:r w:rsidR="00673DC4">
        <w:rPr>
          <w:rFonts w:asciiTheme="minorHAnsi" w:hAnsiTheme="minorHAnsi" w:cstheme="minorHAnsi"/>
          <w:szCs w:val="22"/>
        </w:rPr>
        <w:t xml:space="preserve"> </w:t>
      </w:r>
      <w:r w:rsidRPr="009E0642">
        <w:rPr>
          <w:rFonts w:asciiTheme="minorHAnsi" w:hAnsiTheme="minorHAnsi" w:cstheme="minorHAnsi"/>
          <w:szCs w:val="22"/>
        </w:rPr>
        <w:t>include gender-sensitive indicators?</w:t>
      </w:r>
    </w:p>
    <w:p w14:paraId="3398101F" w14:textId="77777777" w:rsidR="007613C1" w:rsidRPr="009E0642" w:rsidRDefault="007613C1" w:rsidP="007613C1">
      <w:pPr>
        <w:pStyle w:val="CommentText"/>
        <w:ind w:left="0"/>
        <w:rPr>
          <w:rFonts w:asciiTheme="minorHAnsi" w:hAnsiTheme="minorHAnsi" w:cstheme="minorHAnsi"/>
          <w:sz w:val="22"/>
          <w:szCs w:val="22"/>
        </w:rPr>
      </w:pPr>
      <w:r w:rsidRPr="009E0642">
        <w:rPr>
          <w:rFonts w:asciiTheme="minorHAnsi" w:hAnsiTheme="minorHAnsi" w:cstheme="minorHAnsi"/>
          <w:sz w:val="22"/>
          <w:szCs w:val="22"/>
        </w:rPr>
        <w:fldChar w:fldCharType="begin">
          <w:ffData>
            <w:name w:val="convn_comply_yes"/>
            <w:enabled/>
            <w:calcOnExit w:val="0"/>
            <w:checkBox>
              <w:sizeAuto/>
              <w:default w:val="0"/>
            </w:checkBox>
          </w:ffData>
        </w:fldChar>
      </w:r>
      <w:r w:rsidRPr="009E0642">
        <w:rPr>
          <w:rFonts w:asciiTheme="minorHAnsi" w:hAnsiTheme="minorHAnsi" w:cstheme="minorHAnsi"/>
          <w:sz w:val="22"/>
          <w:szCs w:val="22"/>
        </w:rPr>
        <w:instrText xml:space="preserve"> FORMCHECKBOX </w:instrText>
      </w:r>
      <w:r w:rsidR="00A22A92">
        <w:rPr>
          <w:rFonts w:asciiTheme="minorHAnsi" w:hAnsiTheme="minorHAnsi" w:cstheme="minorHAnsi"/>
          <w:sz w:val="22"/>
          <w:szCs w:val="22"/>
        </w:rPr>
      </w:r>
      <w:r w:rsidR="00A22A92">
        <w:rPr>
          <w:rFonts w:asciiTheme="minorHAnsi" w:hAnsiTheme="minorHAnsi" w:cstheme="minorHAnsi"/>
          <w:sz w:val="22"/>
          <w:szCs w:val="22"/>
        </w:rPr>
        <w:fldChar w:fldCharType="separate"/>
      </w:r>
      <w:r w:rsidRPr="009E0642">
        <w:rPr>
          <w:rFonts w:asciiTheme="minorHAnsi" w:hAnsiTheme="minorHAnsi" w:cstheme="minorHAnsi"/>
          <w:sz w:val="22"/>
          <w:szCs w:val="22"/>
        </w:rPr>
        <w:fldChar w:fldCharType="end"/>
      </w:r>
      <w:r w:rsidRPr="009E0642">
        <w:rPr>
          <w:rFonts w:asciiTheme="minorHAnsi" w:hAnsiTheme="minorHAnsi" w:cstheme="minorHAnsi"/>
          <w:sz w:val="22"/>
          <w:szCs w:val="22"/>
        </w:rPr>
        <w:t xml:space="preserve"> Yes       </w:t>
      </w:r>
      <w:r w:rsidRPr="009E0642">
        <w:rPr>
          <w:rFonts w:asciiTheme="minorHAnsi" w:hAnsiTheme="minorHAnsi" w:cstheme="minorHAnsi"/>
          <w:sz w:val="22"/>
          <w:szCs w:val="22"/>
        </w:rPr>
        <w:fldChar w:fldCharType="begin">
          <w:ffData>
            <w:name w:val="convn_comply_yes"/>
            <w:enabled/>
            <w:calcOnExit w:val="0"/>
            <w:checkBox>
              <w:sizeAuto/>
              <w:default w:val="0"/>
            </w:checkBox>
          </w:ffData>
        </w:fldChar>
      </w:r>
      <w:r w:rsidRPr="009E0642">
        <w:rPr>
          <w:rFonts w:asciiTheme="minorHAnsi" w:hAnsiTheme="minorHAnsi" w:cstheme="minorHAnsi"/>
          <w:sz w:val="22"/>
          <w:szCs w:val="22"/>
        </w:rPr>
        <w:instrText xml:space="preserve"> FORMCHECKBOX </w:instrText>
      </w:r>
      <w:r w:rsidR="00A22A92">
        <w:rPr>
          <w:rFonts w:asciiTheme="minorHAnsi" w:hAnsiTheme="minorHAnsi" w:cstheme="minorHAnsi"/>
          <w:sz w:val="22"/>
          <w:szCs w:val="22"/>
        </w:rPr>
      </w:r>
      <w:r w:rsidR="00A22A92">
        <w:rPr>
          <w:rFonts w:asciiTheme="minorHAnsi" w:hAnsiTheme="minorHAnsi" w:cstheme="minorHAnsi"/>
          <w:sz w:val="22"/>
          <w:szCs w:val="22"/>
        </w:rPr>
        <w:fldChar w:fldCharType="separate"/>
      </w:r>
      <w:r w:rsidRPr="009E0642">
        <w:rPr>
          <w:rFonts w:asciiTheme="minorHAnsi" w:hAnsiTheme="minorHAnsi" w:cstheme="minorHAnsi"/>
          <w:sz w:val="22"/>
          <w:szCs w:val="22"/>
        </w:rPr>
        <w:fldChar w:fldCharType="end"/>
      </w:r>
      <w:r w:rsidRPr="009E0642">
        <w:rPr>
          <w:rFonts w:asciiTheme="minorHAnsi" w:hAnsiTheme="minorHAnsi" w:cstheme="minorHAnsi"/>
          <w:sz w:val="22"/>
          <w:szCs w:val="22"/>
        </w:rPr>
        <w:t xml:space="preserve"> No </w:t>
      </w:r>
      <w:r w:rsidRPr="009E0642">
        <w:rPr>
          <w:rFonts w:asciiTheme="minorHAnsi" w:hAnsiTheme="minorHAnsi" w:cstheme="minorHAnsi"/>
          <w:sz w:val="22"/>
          <w:szCs w:val="22"/>
        </w:rPr>
        <w:fldChar w:fldCharType="begin">
          <w:ffData>
            <w:name w:val="convn_comply_yes"/>
            <w:enabled/>
            <w:calcOnExit w:val="0"/>
            <w:checkBox>
              <w:sizeAuto/>
              <w:default w:val="0"/>
            </w:checkBox>
          </w:ffData>
        </w:fldChar>
      </w:r>
      <w:r w:rsidRPr="009E0642">
        <w:rPr>
          <w:rFonts w:asciiTheme="minorHAnsi" w:hAnsiTheme="minorHAnsi" w:cstheme="minorHAnsi"/>
          <w:sz w:val="22"/>
          <w:szCs w:val="22"/>
        </w:rPr>
        <w:instrText xml:space="preserve"> FORMCHECKBOX </w:instrText>
      </w:r>
      <w:r w:rsidR="00A22A92">
        <w:rPr>
          <w:rFonts w:asciiTheme="minorHAnsi" w:hAnsiTheme="minorHAnsi" w:cstheme="minorHAnsi"/>
          <w:sz w:val="22"/>
          <w:szCs w:val="22"/>
        </w:rPr>
      </w:r>
      <w:r w:rsidR="00A22A92">
        <w:rPr>
          <w:rFonts w:asciiTheme="minorHAnsi" w:hAnsiTheme="minorHAnsi" w:cstheme="minorHAnsi"/>
          <w:sz w:val="22"/>
          <w:szCs w:val="22"/>
        </w:rPr>
        <w:fldChar w:fldCharType="separate"/>
      </w:r>
      <w:r w:rsidRPr="009E0642">
        <w:rPr>
          <w:rFonts w:asciiTheme="minorHAnsi" w:hAnsiTheme="minorHAnsi" w:cstheme="minorHAnsi"/>
          <w:sz w:val="22"/>
          <w:szCs w:val="22"/>
        </w:rPr>
        <w:fldChar w:fldCharType="end"/>
      </w:r>
      <w:r w:rsidRPr="009E0642">
        <w:rPr>
          <w:rFonts w:asciiTheme="minorHAnsi" w:hAnsiTheme="minorHAnsi" w:cstheme="minorHAnsi"/>
          <w:sz w:val="22"/>
          <w:szCs w:val="22"/>
        </w:rPr>
        <w:t xml:space="preserve"> </w:t>
      </w:r>
      <w:proofErr w:type="gramStart"/>
      <w:r w:rsidRPr="009E0642">
        <w:rPr>
          <w:rFonts w:asciiTheme="minorHAnsi" w:hAnsiTheme="minorHAnsi" w:cstheme="minorHAnsi"/>
          <w:sz w:val="22"/>
          <w:szCs w:val="22"/>
        </w:rPr>
        <w:t>tbd</w:t>
      </w:r>
      <w:proofErr w:type="gramEnd"/>
    </w:p>
    <w:p w14:paraId="6BAF3459" w14:textId="77777777" w:rsidR="007613C1" w:rsidRPr="009E0642" w:rsidRDefault="007613C1" w:rsidP="007613C1">
      <w:pPr>
        <w:ind w:left="0" w:right="180"/>
        <w:rPr>
          <w:rFonts w:asciiTheme="minorHAnsi" w:hAnsiTheme="minorHAnsi" w:cstheme="minorHAnsi"/>
        </w:rPr>
      </w:pPr>
      <w:r w:rsidRPr="009E0642">
        <w:rPr>
          <w:rFonts w:asciiTheme="minorHAnsi" w:hAnsiTheme="minorHAnsi" w:cstheme="minorHAnsi"/>
        </w:rPr>
        <w:t xml:space="preserve"> </w:t>
      </w:r>
    </w:p>
    <w:p w14:paraId="3B783849" w14:textId="77777777" w:rsidR="007613C1" w:rsidRPr="009E0642" w:rsidRDefault="007613C1" w:rsidP="007613C1">
      <w:pPr>
        <w:ind w:left="0" w:right="180"/>
        <w:rPr>
          <w:rFonts w:asciiTheme="minorHAnsi" w:hAnsiTheme="minorHAnsi" w:cstheme="minorHAnsi"/>
          <w:sz w:val="20"/>
          <w:szCs w:val="22"/>
          <w:highlight w:val="yellow"/>
        </w:rPr>
      </w:pPr>
      <w:r w:rsidRPr="009E0642">
        <w:rPr>
          <w:rFonts w:asciiTheme="minorHAnsi" w:hAnsiTheme="minorHAnsi" w:cstheme="minorHAnsi"/>
          <w:sz w:val="20"/>
          <w:szCs w:val="22"/>
          <w:highlight w:val="yellow"/>
        </w:rPr>
        <w:t xml:space="preserve">*TOOLTIP </w:t>
      </w:r>
      <w:proofErr w:type="gramStart"/>
      <w:r w:rsidRPr="009E0642">
        <w:rPr>
          <w:rFonts w:asciiTheme="minorHAnsi" w:hAnsiTheme="minorHAnsi" w:cstheme="minorHAnsi"/>
          <w:sz w:val="20"/>
          <w:szCs w:val="22"/>
          <w:highlight w:val="yellow"/>
        </w:rPr>
        <w:t>start</w:t>
      </w:r>
      <w:proofErr w:type="gramEnd"/>
    </w:p>
    <w:p w14:paraId="0E142F66" w14:textId="77777777" w:rsidR="007613C1" w:rsidRPr="009E0642" w:rsidRDefault="007613C1" w:rsidP="00673DC4">
      <w:pPr>
        <w:ind w:left="0" w:right="180"/>
        <w:jc w:val="both"/>
        <w:rPr>
          <w:rFonts w:asciiTheme="minorHAnsi" w:hAnsiTheme="minorHAnsi" w:cstheme="minorHAnsi"/>
          <w:sz w:val="20"/>
          <w:szCs w:val="22"/>
          <w:highlight w:val="yellow"/>
        </w:rPr>
      </w:pPr>
      <w:r w:rsidRPr="009E0642">
        <w:rPr>
          <w:rFonts w:asciiTheme="minorHAnsi" w:hAnsiTheme="minorHAnsi" w:cstheme="minorHAnsi"/>
          <w:highlight w:val="yellow"/>
        </w:rPr>
        <w:t xml:space="preserve">Please upload to the portal documents tab the Gender Action Plan of equivalent and any gender analysis or equivalent socio-economic assessment carried out during project preparation that identifies and describes any gender differences, gender differentiated impacts and risks, and opportunities to address gender gaps and promote the empowerment of women that may be relevant to the proposed activity; this should include any corresponding gender-responsive measures to address differences, identified impacts and risks, and opportunities through a gender action plan or equivalent. If gender-responsive </w:t>
      </w:r>
      <w:r w:rsidRPr="009E0642">
        <w:rPr>
          <w:rFonts w:asciiTheme="minorHAnsi" w:hAnsiTheme="minorHAnsi" w:cstheme="minorHAnsi"/>
          <w:highlight w:val="yellow"/>
        </w:rPr>
        <w:lastRenderedPageBreak/>
        <w:t>measures have been identified (during project development phase), these should be reflected in the relevant project components, results and M&amp;E framework (</w:t>
      </w:r>
      <w:proofErr w:type="gramStart"/>
      <w:r w:rsidRPr="009E0642">
        <w:rPr>
          <w:rFonts w:asciiTheme="minorHAnsi" w:hAnsiTheme="minorHAnsi" w:cstheme="minorHAnsi"/>
          <w:highlight w:val="yellow"/>
        </w:rPr>
        <w:t>e.g.</w:t>
      </w:r>
      <w:proofErr w:type="gramEnd"/>
      <w:r w:rsidRPr="009E0642">
        <w:rPr>
          <w:rFonts w:asciiTheme="minorHAnsi" w:hAnsiTheme="minorHAnsi" w:cstheme="minorHAnsi"/>
          <w:highlight w:val="yellow"/>
        </w:rPr>
        <w:t xml:space="preserve"> through specific actions, gender-sensitive indicators and sex-disaggregated targets)</w:t>
      </w:r>
    </w:p>
    <w:p w14:paraId="376B1E98" w14:textId="77777777" w:rsidR="007613C1" w:rsidRPr="009E0642" w:rsidRDefault="007613C1" w:rsidP="00673DC4">
      <w:pPr>
        <w:ind w:left="0" w:right="180"/>
        <w:jc w:val="both"/>
        <w:rPr>
          <w:rFonts w:asciiTheme="minorHAnsi" w:hAnsiTheme="minorHAnsi" w:cstheme="minorHAnsi"/>
          <w:sz w:val="20"/>
          <w:szCs w:val="22"/>
        </w:rPr>
      </w:pPr>
      <w:r w:rsidRPr="009E0642">
        <w:rPr>
          <w:rFonts w:asciiTheme="minorHAnsi" w:hAnsiTheme="minorHAnsi" w:cstheme="minorHAnsi"/>
          <w:sz w:val="20"/>
          <w:szCs w:val="22"/>
          <w:highlight w:val="yellow"/>
        </w:rPr>
        <w:t>TOOLTIP end</w:t>
      </w:r>
      <w:r w:rsidRPr="009E0642">
        <w:rPr>
          <w:rFonts w:asciiTheme="minorHAnsi" w:hAnsiTheme="minorHAnsi" w:cstheme="minorHAnsi"/>
          <w:sz w:val="20"/>
          <w:szCs w:val="22"/>
        </w:rPr>
        <w:t>*</w:t>
      </w:r>
    </w:p>
    <w:p w14:paraId="23816C16" w14:textId="77777777" w:rsidR="007613C1" w:rsidRPr="009E0642" w:rsidRDefault="007613C1" w:rsidP="00673DC4">
      <w:pPr>
        <w:pStyle w:val="Footer"/>
        <w:ind w:left="0" w:right="180"/>
        <w:jc w:val="both"/>
        <w:rPr>
          <w:rFonts w:asciiTheme="minorHAnsi" w:hAnsiTheme="minorHAnsi" w:cstheme="minorHAnsi"/>
        </w:rPr>
      </w:pPr>
    </w:p>
    <w:p w14:paraId="371C4AAE" w14:textId="77777777" w:rsidR="007613C1" w:rsidRPr="009E0642" w:rsidRDefault="007613C1" w:rsidP="007613C1">
      <w:pPr>
        <w:pStyle w:val="Heading3"/>
        <w:ind w:left="0" w:right="180"/>
        <w:rPr>
          <w:rFonts w:asciiTheme="minorHAnsi" w:hAnsiTheme="minorHAnsi" w:cstheme="minorHAnsi"/>
        </w:rPr>
      </w:pPr>
      <w:bookmarkStart w:id="31" w:name="_Toc162446176"/>
      <w:r w:rsidRPr="009E0642">
        <w:rPr>
          <w:rFonts w:asciiTheme="minorHAnsi" w:hAnsiTheme="minorHAnsi" w:cstheme="minorHAnsi"/>
        </w:rPr>
        <w:t>Stakeholder Engagement*</w:t>
      </w:r>
      <w:bookmarkEnd w:id="31"/>
    </w:p>
    <w:p w14:paraId="5369C203" w14:textId="77777777" w:rsidR="007613C1" w:rsidRPr="009E0642" w:rsidRDefault="007613C1" w:rsidP="00673DC4">
      <w:pPr>
        <w:ind w:left="0"/>
        <w:jc w:val="both"/>
        <w:rPr>
          <w:rFonts w:asciiTheme="minorHAnsi" w:hAnsiTheme="minorHAnsi" w:cstheme="minorHAnsi"/>
        </w:rPr>
      </w:pPr>
      <w:r w:rsidRPr="009E0642">
        <w:rPr>
          <w:rFonts w:asciiTheme="minorHAnsi" w:hAnsiTheme="minorHAnsi" w:cstheme="minorHAnsi"/>
        </w:rPr>
        <w:t xml:space="preserve">We confirm that key stakeholders were consulted during Project Preparation as required per GEF policy, their relevant roles to project outcomes </w:t>
      </w:r>
      <w:proofErr w:type="gramStart"/>
      <w:r w:rsidRPr="009E0642">
        <w:rPr>
          <w:rFonts w:asciiTheme="minorHAnsi" w:hAnsiTheme="minorHAnsi" w:cstheme="minorHAnsi"/>
        </w:rPr>
        <w:t>has</w:t>
      </w:r>
      <w:proofErr w:type="gramEnd"/>
      <w:r w:rsidRPr="009E0642">
        <w:rPr>
          <w:rFonts w:asciiTheme="minorHAnsi" w:hAnsiTheme="minorHAnsi" w:cstheme="minorHAnsi"/>
        </w:rPr>
        <w:t xml:space="preserve"> been clearly articulated in the Project Description (Section B) and that a Stakeholder Engagement Plan has been developed before CEO endorsement. </w:t>
      </w:r>
    </w:p>
    <w:p w14:paraId="1B501D71" w14:textId="77777777" w:rsidR="00673DC4" w:rsidRDefault="007613C1" w:rsidP="00673DC4">
      <w:pPr>
        <w:ind w:left="0" w:right="180"/>
        <w:jc w:val="both"/>
        <w:rPr>
          <w:rFonts w:asciiTheme="minorHAnsi" w:hAnsiTheme="minorHAnsi" w:cstheme="minorHAnsi"/>
        </w:rPr>
      </w:pPr>
      <w:bookmarkStart w:id="32" w:name="_Hlk114128269"/>
      <w:r w:rsidRPr="009E0642">
        <w:rPr>
          <w:rFonts w:asciiTheme="minorHAnsi" w:hAnsiTheme="minorHAnsi" w:cstheme="minorHAnsi"/>
        </w:rPr>
        <w:t xml:space="preserve">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A22A92">
        <w:rPr>
          <w:rFonts w:asciiTheme="minorHAnsi" w:hAnsiTheme="minorHAnsi" w:cstheme="minorHAnsi"/>
          <w:sz w:val="20"/>
          <w:szCs w:val="20"/>
        </w:rPr>
      </w:r>
      <w:r w:rsidR="00A22A9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Yes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A22A92">
        <w:rPr>
          <w:rFonts w:asciiTheme="minorHAnsi" w:hAnsiTheme="minorHAnsi" w:cstheme="minorHAnsi"/>
          <w:sz w:val="20"/>
          <w:szCs w:val="20"/>
        </w:rPr>
      </w:r>
      <w:r w:rsidR="00A22A9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No</w:t>
      </w:r>
      <w:bookmarkEnd w:id="32"/>
      <w:r w:rsidRPr="009E0642">
        <w:rPr>
          <w:rFonts w:asciiTheme="minorHAnsi" w:hAnsiTheme="minorHAnsi" w:cstheme="minorHAnsi"/>
        </w:rPr>
        <w:t xml:space="preserve"> </w:t>
      </w:r>
    </w:p>
    <w:p w14:paraId="195F9C41" w14:textId="77777777" w:rsidR="00673DC4" w:rsidRDefault="00673DC4" w:rsidP="00673DC4">
      <w:pPr>
        <w:ind w:left="0" w:right="180"/>
        <w:jc w:val="both"/>
        <w:rPr>
          <w:rFonts w:asciiTheme="minorHAnsi" w:hAnsiTheme="minorHAnsi" w:cstheme="minorHAnsi"/>
        </w:rPr>
      </w:pPr>
    </w:p>
    <w:p w14:paraId="1B44CDE6" w14:textId="6B864706" w:rsidR="007613C1" w:rsidRPr="009E0642" w:rsidRDefault="007613C1" w:rsidP="00673DC4">
      <w:pPr>
        <w:ind w:left="0" w:right="180"/>
        <w:jc w:val="both"/>
        <w:rPr>
          <w:rFonts w:asciiTheme="minorHAnsi" w:hAnsiTheme="minorHAnsi" w:cstheme="minorHAnsi"/>
        </w:rPr>
      </w:pPr>
      <w:r w:rsidRPr="009E0642">
        <w:rPr>
          <w:rFonts w:asciiTheme="minorHAnsi" w:hAnsiTheme="minorHAnsi" w:cstheme="minorHAnsi"/>
        </w:rPr>
        <w:t>(If –and only if— NO is selected, a pop-up field should open for the Agency to provide an explanation)</w:t>
      </w:r>
    </w:p>
    <w:p w14:paraId="399BBE1B" w14:textId="77777777" w:rsidR="007613C1" w:rsidRPr="009E0642" w:rsidRDefault="007613C1" w:rsidP="007613C1">
      <w:pPr>
        <w:ind w:left="0"/>
        <w:rPr>
          <w:rFonts w:asciiTheme="minorHAnsi" w:hAnsiTheme="minorHAnsi" w:cstheme="minorHAnsi"/>
          <w:sz w:val="20"/>
          <w:szCs w:val="20"/>
        </w:rPr>
      </w:pPr>
      <w:r w:rsidRPr="009E0642">
        <w:rPr>
          <w:rFonts w:asciiTheme="minorHAnsi" w:hAnsiTheme="minorHAnsi" w:cstheme="minorHAnsi"/>
        </w:rPr>
        <w:t xml:space="preserve">  </w:t>
      </w:r>
    </w:p>
    <w:p w14:paraId="26D8EB93" w14:textId="77777777" w:rsidR="007613C1" w:rsidRPr="009E0642" w:rsidRDefault="007613C1" w:rsidP="007613C1">
      <w:pPr>
        <w:ind w:left="0"/>
        <w:rPr>
          <w:rFonts w:asciiTheme="minorHAnsi" w:hAnsiTheme="minorHAnsi" w:cstheme="minorHAnsi"/>
        </w:rPr>
      </w:pPr>
      <w:r w:rsidRPr="009E0642">
        <w:rPr>
          <w:rFonts w:asciiTheme="minorHAnsi" w:hAnsiTheme="minorHAnsi" w:cstheme="minorHAnsi"/>
          <w:b/>
          <w:bCs/>
        </w:rPr>
        <w:t>Select what role civil society will play in the project</w:t>
      </w:r>
      <w:r w:rsidRPr="009E0642">
        <w:rPr>
          <w:rFonts w:asciiTheme="minorHAnsi" w:hAnsiTheme="minorHAnsi" w:cstheme="minorHAnsi"/>
        </w:rPr>
        <w:t>:</w:t>
      </w:r>
    </w:p>
    <w:p w14:paraId="6AD2311B" w14:textId="77777777" w:rsidR="007613C1" w:rsidRPr="009E0642" w:rsidRDefault="007613C1" w:rsidP="007613C1">
      <w:pPr>
        <w:ind w:left="0"/>
        <w:rPr>
          <w:rFonts w:asciiTheme="minorHAnsi" w:hAnsiTheme="minorHAnsi" w:cstheme="minorHAnsi"/>
        </w:rPr>
      </w:pPr>
      <w:r w:rsidRPr="009E0642">
        <w:rPr>
          <w:rFonts w:asciiTheme="minorHAnsi" w:hAnsiTheme="minorHAnsi" w:cstheme="minorHAnsi"/>
        </w:rPr>
        <w:t xml:space="preserve">Consulted only;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A22A92">
        <w:rPr>
          <w:rFonts w:asciiTheme="minorHAnsi" w:hAnsiTheme="minorHAnsi" w:cstheme="minorHAnsi"/>
          <w:sz w:val="20"/>
          <w:szCs w:val="20"/>
        </w:rPr>
      </w:r>
      <w:r w:rsidR="00A22A9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Yes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A22A92">
        <w:rPr>
          <w:rFonts w:asciiTheme="minorHAnsi" w:hAnsiTheme="minorHAnsi" w:cstheme="minorHAnsi"/>
          <w:sz w:val="20"/>
          <w:szCs w:val="20"/>
        </w:rPr>
      </w:r>
      <w:r w:rsidR="00A22A9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No</w:t>
      </w:r>
    </w:p>
    <w:p w14:paraId="1CB2B652" w14:textId="77777777" w:rsidR="007613C1" w:rsidRPr="009E0642" w:rsidRDefault="007613C1" w:rsidP="007613C1">
      <w:pPr>
        <w:ind w:left="0"/>
        <w:rPr>
          <w:rFonts w:asciiTheme="minorHAnsi" w:hAnsiTheme="minorHAnsi" w:cstheme="minorHAnsi"/>
        </w:rPr>
      </w:pPr>
      <w:r w:rsidRPr="009E0642">
        <w:rPr>
          <w:rFonts w:asciiTheme="minorHAnsi" w:hAnsiTheme="minorHAnsi" w:cstheme="minorHAnsi"/>
        </w:rPr>
        <w:t xml:space="preserve">Member of Advisory Body; Contractor;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A22A92">
        <w:rPr>
          <w:rFonts w:asciiTheme="minorHAnsi" w:hAnsiTheme="minorHAnsi" w:cstheme="minorHAnsi"/>
          <w:sz w:val="20"/>
          <w:szCs w:val="20"/>
        </w:rPr>
      </w:r>
      <w:r w:rsidR="00A22A9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Yes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A22A92">
        <w:rPr>
          <w:rFonts w:asciiTheme="minorHAnsi" w:hAnsiTheme="minorHAnsi" w:cstheme="minorHAnsi"/>
          <w:sz w:val="20"/>
          <w:szCs w:val="20"/>
        </w:rPr>
      </w:r>
      <w:r w:rsidR="00A22A9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No</w:t>
      </w:r>
    </w:p>
    <w:p w14:paraId="0F0935A5" w14:textId="77777777" w:rsidR="007613C1" w:rsidRPr="009E0642" w:rsidRDefault="007613C1" w:rsidP="007613C1">
      <w:pPr>
        <w:ind w:left="0"/>
        <w:rPr>
          <w:rFonts w:asciiTheme="minorHAnsi" w:hAnsiTheme="minorHAnsi" w:cstheme="minorHAnsi"/>
        </w:rPr>
      </w:pPr>
      <w:r w:rsidRPr="009E0642">
        <w:rPr>
          <w:rFonts w:asciiTheme="minorHAnsi" w:hAnsiTheme="minorHAnsi" w:cstheme="minorHAnsi"/>
        </w:rPr>
        <w:t xml:space="preserve">Co-financier;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A22A92">
        <w:rPr>
          <w:rFonts w:asciiTheme="minorHAnsi" w:hAnsiTheme="minorHAnsi" w:cstheme="minorHAnsi"/>
          <w:sz w:val="20"/>
          <w:szCs w:val="20"/>
        </w:rPr>
      </w:r>
      <w:r w:rsidR="00A22A9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Yes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A22A92">
        <w:rPr>
          <w:rFonts w:asciiTheme="minorHAnsi" w:hAnsiTheme="minorHAnsi" w:cstheme="minorHAnsi"/>
          <w:sz w:val="20"/>
          <w:szCs w:val="20"/>
        </w:rPr>
      </w:r>
      <w:r w:rsidR="00A22A9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No</w:t>
      </w:r>
    </w:p>
    <w:p w14:paraId="6F5BA3DA" w14:textId="77777777" w:rsidR="007613C1" w:rsidRPr="009E0642" w:rsidRDefault="007613C1" w:rsidP="007613C1">
      <w:pPr>
        <w:ind w:left="0"/>
        <w:rPr>
          <w:rFonts w:asciiTheme="minorHAnsi" w:hAnsiTheme="minorHAnsi" w:cstheme="minorHAnsi"/>
        </w:rPr>
      </w:pPr>
      <w:r w:rsidRPr="009E0642">
        <w:rPr>
          <w:rFonts w:asciiTheme="minorHAnsi" w:hAnsiTheme="minorHAnsi" w:cstheme="minorHAnsi"/>
        </w:rPr>
        <w:t xml:space="preserve">Member of project steering committee or equivalent decision-making body;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A22A92">
        <w:rPr>
          <w:rFonts w:asciiTheme="minorHAnsi" w:hAnsiTheme="minorHAnsi" w:cstheme="minorHAnsi"/>
          <w:sz w:val="20"/>
          <w:szCs w:val="20"/>
        </w:rPr>
      </w:r>
      <w:r w:rsidR="00A22A9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Yes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A22A92">
        <w:rPr>
          <w:rFonts w:asciiTheme="minorHAnsi" w:hAnsiTheme="minorHAnsi" w:cstheme="minorHAnsi"/>
          <w:sz w:val="20"/>
          <w:szCs w:val="20"/>
        </w:rPr>
      </w:r>
      <w:r w:rsidR="00A22A9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No</w:t>
      </w:r>
    </w:p>
    <w:p w14:paraId="29A9C2C8" w14:textId="77777777" w:rsidR="007613C1" w:rsidRPr="009E0642" w:rsidRDefault="007613C1" w:rsidP="007613C1">
      <w:pPr>
        <w:ind w:left="0"/>
        <w:rPr>
          <w:rFonts w:asciiTheme="minorHAnsi" w:hAnsiTheme="minorHAnsi" w:cstheme="minorHAnsi"/>
        </w:rPr>
      </w:pPr>
      <w:r w:rsidRPr="009E0642">
        <w:rPr>
          <w:rFonts w:asciiTheme="minorHAnsi" w:hAnsiTheme="minorHAnsi" w:cstheme="minorHAnsi"/>
        </w:rPr>
        <w:t xml:space="preserve">Executor or co-executor;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A22A92">
        <w:rPr>
          <w:rFonts w:asciiTheme="minorHAnsi" w:hAnsiTheme="minorHAnsi" w:cstheme="minorHAnsi"/>
          <w:sz w:val="20"/>
          <w:szCs w:val="20"/>
        </w:rPr>
      </w:r>
      <w:r w:rsidR="00A22A9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Yes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A22A92">
        <w:rPr>
          <w:rFonts w:asciiTheme="minorHAnsi" w:hAnsiTheme="minorHAnsi" w:cstheme="minorHAnsi"/>
          <w:sz w:val="20"/>
          <w:szCs w:val="20"/>
        </w:rPr>
      </w:r>
      <w:r w:rsidR="00A22A9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No</w:t>
      </w:r>
    </w:p>
    <w:p w14:paraId="70A22B60" w14:textId="77777777" w:rsidR="007613C1" w:rsidRPr="009E0642" w:rsidRDefault="007613C1" w:rsidP="007613C1">
      <w:pPr>
        <w:ind w:left="0"/>
        <w:rPr>
          <w:rFonts w:asciiTheme="minorHAnsi" w:hAnsiTheme="minorHAnsi" w:cstheme="minorHAnsi"/>
        </w:rPr>
      </w:pPr>
      <w:r w:rsidRPr="009E0642">
        <w:rPr>
          <w:rFonts w:asciiTheme="minorHAnsi" w:hAnsiTheme="minorHAnsi" w:cstheme="minorHAnsi"/>
        </w:rPr>
        <w:t xml:space="preserve">Other (Please explain)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A22A92">
        <w:rPr>
          <w:rFonts w:asciiTheme="minorHAnsi" w:hAnsiTheme="minorHAnsi" w:cstheme="minorHAnsi"/>
          <w:sz w:val="20"/>
          <w:szCs w:val="20"/>
        </w:rPr>
      </w:r>
      <w:r w:rsidR="00A22A9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Yes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A22A92">
        <w:rPr>
          <w:rFonts w:asciiTheme="minorHAnsi" w:hAnsiTheme="minorHAnsi" w:cstheme="minorHAnsi"/>
          <w:sz w:val="20"/>
          <w:szCs w:val="20"/>
        </w:rPr>
      </w:r>
      <w:r w:rsidR="00A22A9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No</w:t>
      </w:r>
    </w:p>
    <w:p w14:paraId="1866EEF9" w14:textId="77777777" w:rsidR="007613C1" w:rsidRPr="009E0642" w:rsidRDefault="007613C1" w:rsidP="007613C1">
      <w:pPr>
        <w:ind w:left="0"/>
        <w:rPr>
          <w:rFonts w:asciiTheme="minorHAnsi" w:hAnsiTheme="minorHAnsi" w:cstheme="minorHAnsi"/>
        </w:rPr>
      </w:pPr>
    </w:p>
    <w:p w14:paraId="3FEA8BEA" w14:textId="77777777" w:rsidR="007613C1" w:rsidRPr="009E0642" w:rsidRDefault="007613C1" w:rsidP="00774537">
      <w:pPr>
        <w:ind w:left="0" w:right="180"/>
        <w:jc w:val="both"/>
        <w:rPr>
          <w:rFonts w:asciiTheme="minorHAnsi" w:hAnsiTheme="minorHAnsi" w:cstheme="minorHAnsi"/>
          <w:sz w:val="20"/>
          <w:szCs w:val="22"/>
          <w:highlight w:val="yellow"/>
        </w:rPr>
      </w:pPr>
      <w:r w:rsidRPr="009E0642">
        <w:rPr>
          <w:rFonts w:asciiTheme="minorHAnsi" w:hAnsiTheme="minorHAnsi" w:cstheme="minorHAnsi"/>
          <w:sz w:val="20"/>
          <w:szCs w:val="22"/>
          <w:highlight w:val="yellow"/>
        </w:rPr>
        <w:t xml:space="preserve">*TOOLTIP </w:t>
      </w:r>
      <w:proofErr w:type="gramStart"/>
      <w:r w:rsidRPr="009E0642">
        <w:rPr>
          <w:rFonts w:asciiTheme="minorHAnsi" w:hAnsiTheme="minorHAnsi" w:cstheme="minorHAnsi"/>
          <w:sz w:val="20"/>
          <w:szCs w:val="22"/>
          <w:highlight w:val="yellow"/>
        </w:rPr>
        <w:t>start</w:t>
      </w:r>
      <w:proofErr w:type="gramEnd"/>
    </w:p>
    <w:p w14:paraId="24067876" w14:textId="77777777" w:rsidR="007613C1" w:rsidRPr="009E0642" w:rsidRDefault="007613C1" w:rsidP="00774537">
      <w:pPr>
        <w:pStyle w:val="paragraph"/>
        <w:spacing w:before="0" w:beforeAutospacing="0" w:after="0" w:afterAutospacing="0"/>
        <w:ind w:right="180"/>
        <w:jc w:val="both"/>
        <w:textAlignment w:val="baseline"/>
        <w:rPr>
          <w:rFonts w:asciiTheme="minorHAnsi" w:hAnsiTheme="minorHAnsi" w:cstheme="minorHAnsi"/>
          <w:sz w:val="16"/>
          <w:szCs w:val="16"/>
          <w:highlight w:val="yellow"/>
        </w:rPr>
      </w:pPr>
      <w:r w:rsidRPr="009E0642">
        <w:rPr>
          <w:rStyle w:val="normaltextrun"/>
          <w:rFonts w:asciiTheme="minorHAnsi" w:hAnsiTheme="minorHAnsi" w:cstheme="minorHAnsi"/>
          <w:sz w:val="20"/>
          <w:szCs w:val="20"/>
          <w:highlight w:val="yellow"/>
        </w:rPr>
        <w:t xml:space="preserve">Please upload to the portal documents tab any </w:t>
      </w:r>
      <w:r w:rsidRPr="009E0642">
        <w:rPr>
          <w:rFonts w:asciiTheme="minorHAnsi" w:hAnsiTheme="minorHAnsi" w:cstheme="minorHAnsi"/>
          <w:sz w:val="22"/>
          <w:szCs w:val="22"/>
          <w:highlight w:val="yellow"/>
        </w:rPr>
        <w:t>Stakeholder Engagement Plans or equivalent documentation, with information regarding Stakeholders who have been and will be engaged, means of engagement, dissemination of information, roles and responsibilities in ensuring effective Stakeholder Engagement, resource requirements, and timing of engagement throughout the project/ program cycle.</w:t>
      </w:r>
    </w:p>
    <w:p w14:paraId="2748024A" w14:textId="77777777" w:rsidR="007613C1" w:rsidRPr="009E0642" w:rsidRDefault="007613C1" w:rsidP="00774537">
      <w:pPr>
        <w:pStyle w:val="paragraph"/>
        <w:spacing w:before="0" w:beforeAutospacing="0" w:after="0" w:afterAutospacing="0"/>
        <w:ind w:right="180"/>
        <w:jc w:val="both"/>
        <w:textAlignment w:val="baseline"/>
        <w:rPr>
          <w:rFonts w:asciiTheme="minorHAnsi" w:hAnsiTheme="minorHAnsi" w:cstheme="minorHAnsi"/>
          <w:sz w:val="16"/>
          <w:szCs w:val="16"/>
        </w:rPr>
      </w:pPr>
      <w:r w:rsidRPr="009E0642">
        <w:rPr>
          <w:rStyle w:val="normaltextrun"/>
          <w:rFonts w:asciiTheme="minorHAnsi" w:hAnsiTheme="minorHAnsi" w:cstheme="minorHAnsi"/>
          <w:sz w:val="20"/>
          <w:szCs w:val="20"/>
          <w:highlight w:val="yellow"/>
          <w:shd w:val="clear" w:color="auto" w:fill="FFFF00"/>
        </w:rPr>
        <w:t>TOOLTIP end</w:t>
      </w:r>
      <w:r w:rsidRPr="009E0642">
        <w:rPr>
          <w:rStyle w:val="normaltextrun"/>
          <w:rFonts w:asciiTheme="minorHAnsi" w:hAnsiTheme="minorHAnsi" w:cstheme="minorHAnsi"/>
          <w:sz w:val="20"/>
          <w:szCs w:val="20"/>
          <w:shd w:val="clear" w:color="auto" w:fill="FFFF00"/>
        </w:rPr>
        <w:t>*</w:t>
      </w:r>
      <w:r w:rsidRPr="009E0642">
        <w:rPr>
          <w:rStyle w:val="eop"/>
          <w:rFonts w:asciiTheme="minorHAnsi" w:hAnsiTheme="minorHAnsi" w:cstheme="minorHAnsi"/>
          <w:sz w:val="20"/>
          <w:szCs w:val="20"/>
        </w:rPr>
        <w:t> </w:t>
      </w:r>
    </w:p>
    <w:p w14:paraId="108C85EF" w14:textId="77777777" w:rsidR="007613C1" w:rsidRPr="009E0642" w:rsidRDefault="007613C1" w:rsidP="00774537">
      <w:pPr>
        <w:ind w:left="0" w:right="180"/>
        <w:jc w:val="both"/>
        <w:rPr>
          <w:rFonts w:asciiTheme="minorHAnsi" w:hAnsiTheme="minorHAnsi" w:cstheme="minorHAnsi"/>
        </w:rPr>
      </w:pPr>
    </w:p>
    <w:p w14:paraId="79FAEC60" w14:textId="77777777" w:rsidR="007613C1" w:rsidRPr="009E0642" w:rsidRDefault="007613C1" w:rsidP="007613C1">
      <w:pPr>
        <w:pStyle w:val="Heading3"/>
        <w:ind w:left="0" w:right="187"/>
        <w:rPr>
          <w:rFonts w:asciiTheme="minorHAnsi" w:hAnsiTheme="minorHAnsi" w:cstheme="minorHAnsi"/>
        </w:rPr>
      </w:pPr>
      <w:bookmarkStart w:id="33" w:name="_Toc162446177"/>
      <w:r w:rsidRPr="009E0642">
        <w:rPr>
          <w:rFonts w:asciiTheme="minorHAnsi" w:hAnsiTheme="minorHAnsi" w:cstheme="minorHAnsi"/>
        </w:rPr>
        <w:t>Private Sector</w:t>
      </w:r>
      <w:bookmarkEnd w:id="33"/>
    </w:p>
    <w:p w14:paraId="2A4B14D0" w14:textId="77777777" w:rsidR="007613C1" w:rsidRPr="009E0642" w:rsidRDefault="007613C1" w:rsidP="007613C1">
      <w:pPr>
        <w:keepNext/>
        <w:spacing w:line="259" w:lineRule="auto"/>
        <w:ind w:left="0" w:right="187"/>
        <w:contextualSpacing/>
        <w:rPr>
          <w:rFonts w:asciiTheme="minorHAnsi" w:hAnsiTheme="minorHAnsi" w:cstheme="minorHAnsi"/>
        </w:rPr>
      </w:pPr>
      <w:r w:rsidRPr="009E0642">
        <w:rPr>
          <w:rFonts w:asciiTheme="minorHAnsi" w:hAnsiTheme="minorHAnsi" w:cstheme="minorHAnsi"/>
        </w:rPr>
        <w:t>Will there be private sector engagement in the project?</w:t>
      </w:r>
    </w:p>
    <w:p w14:paraId="1D6A45CF" w14:textId="77777777" w:rsidR="007613C1" w:rsidRPr="009E0642" w:rsidRDefault="007613C1" w:rsidP="007613C1">
      <w:pPr>
        <w:keepNext/>
        <w:spacing w:line="259" w:lineRule="auto"/>
        <w:ind w:left="0" w:right="187"/>
        <w:contextualSpacing/>
        <w:rPr>
          <w:rFonts w:asciiTheme="minorHAnsi" w:hAnsiTheme="minorHAnsi" w:cstheme="minorHAnsi"/>
        </w:rPr>
      </w:pP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A22A92">
        <w:rPr>
          <w:rFonts w:asciiTheme="minorHAnsi" w:hAnsiTheme="minorHAnsi" w:cstheme="minorHAnsi"/>
          <w:sz w:val="20"/>
          <w:szCs w:val="20"/>
        </w:rPr>
      </w:r>
      <w:r w:rsidR="00A22A9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Yes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A22A92">
        <w:rPr>
          <w:rFonts w:asciiTheme="minorHAnsi" w:hAnsiTheme="minorHAnsi" w:cstheme="minorHAnsi"/>
          <w:sz w:val="20"/>
          <w:szCs w:val="20"/>
        </w:rPr>
      </w:r>
      <w:r w:rsidR="00A22A9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No </w:t>
      </w:r>
    </w:p>
    <w:p w14:paraId="1104CC4D" w14:textId="77777777" w:rsidR="007613C1" w:rsidRPr="009E0642" w:rsidRDefault="007613C1" w:rsidP="007613C1">
      <w:pPr>
        <w:keepNext/>
        <w:spacing w:line="259" w:lineRule="auto"/>
        <w:ind w:left="0" w:right="187"/>
        <w:contextualSpacing/>
        <w:rPr>
          <w:rFonts w:asciiTheme="minorHAnsi" w:hAnsiTheme="minorHAnsi" w:cstheme="minorHAnsi"/>
        </w:rPr>
      </w:pPr>
    </w:p>
    <w:p w14:paraId="001E5EFF" w14:textId="748FA4C7" w:rsidR="007613C1" w:rsidRPr="009E0642" w:rsidRDefault="007613C1" w:rsidP="007613C1">
      <w:pPr>
        <w:keepNext/>
        <w:spacing w:line="259" w:lineRule="auto"/>
        <w:ind w:left="0" w:right="187"/>
        <w:contextualSpacing/>
        <w:rPr>
          <w:rFonts w:asciiTheme="minorHAnsi" w:hAnsiTheme="minorHAnsi" w:cstheme="minorHAnsi"/>
        </w:rPr>
      </w:pPr>
      <w:r w:rsidRPr="009E0642">
        <w:rPr>
          <w:rFonts w:asciiTheme="minorHAnsi" w:hAnsiTheme="minorHAnsi" w:cstheme="minorHAnsi"/>
        </w:rPr>
        <w:t xml:space="preserve">And if so, has its role been described and justified </w:t>
      </w:r>
      <w:proofErr w:type="gramStart"/>
      <w:r w:rsidRPr="009E0642">
        <w:rPr>
          <w:rFonts w:asciiTheme="minorHAnsi" w:hAnsiTheme="minorHAnsi" w:cstheme="minorHAnsi"/>
        </w:rPr>
        <w:t xml:space="preserve">in </w:t>
      </w:r>
      <w:r w:rsidR="00100E94">
        <w:rPr>
          <w:rFonts w:asciiTheme="minorHAnsi" w:hAnsiTheme="minorHAnsi" w:cstheme="minorHAnsi"/>
        </w:rPr>
        <w:t xml:space="preserve"> </w:t>
      </w:r>
      <w:r w:rsidRPr="009E0642">
        <w:rPr>
          <w:rFonts w:asciiTheme="minorHAnsi" w:hAnsiTheme="minorHAnsi" w:cstheme="minorHAnsi"/>
        </w:rPr>
        <w:t>section</w:t>
      </w:r>
      <w:proofErr w:type="gramEnd"/>
      <w:r w:rsidRPr="009E0642">
        <w:rPr>
          <w:rFonts w:asciiTheme="minorHAnsi" w:hAnsiTheme="minorHAnsi" w:cstheme="minorHAnsi"/>
        </w:rPr>
        <w:t xml:space="preserve"> B </w:t>
      </w:r>
      <w:r w:rsidR="00100E94">
        <w:rPr>
          <w:rFonts w:asciiTheme="minorHAnsi" w:hAnsiTheme="minorHAnsi" w:cstheme="minorHAnsi"/>
        </w:rPr>
        <w:t>“</w:t>
      </w:r>
      <w:r w:rsidRPr="009E0642">
        <w:rPr>
          <w:rFonts w:asciiTheme="minorHAnsi" w:hAnsiTheme="minorHAnsi" w:cstheme="minorHAnsi"/>
        </w:rPr>
        <w:t>project description</w:t>
      </w:r>
      <w:r w:rsidR="00100E94">
        <w:rPr>
          <w:rFonts w:asciiTheme="minorHAnsi" w:hAnsiTheme="minorHAnsi" w:cstheme="minorHAnsi"/>
        </w:rPr>
        <w:t>”</w:t>
      </w:r>
      <w:r w:rsidRPr="009E0642">
        <w:rPr>
          <w:rFonts w:asciiTheme="minorHAnsi" w:hAnsiTheme="minorHAnsi" w:cstheme="minorHAnsi"/>
        </w:rPr>
        <w:t xml:space="preserve">?    </w:t>
      </w:r>
    </w:p>
    <w:p w14:paraId="282F18E1" w14:textId="77777777" w:rsidR="007613C1" w:rsidRPr="009E0642" w:rsidRDefault="007613C1" w:rsidP="007613C1">
      <w:pPr>
        <w:keepNext/>
        <w:spacing w:line="259" w:lineRule="auto"/>
        <w:ind w:left="0" w:right="187"/>
        <w:contextualSpacing/>
        <w:rPr>
          <w:rFonts w:asciiTheme="minorHAnsi" w:hAnsiTheme="minorHAnsi" w:cstheme="minorHAnsi"/>
        </w:rPr>
      </w:pP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A22A92">
        <w:rPr>
          <w:rFonts w:asciiTheme="minorHAnsi" w:hAnsiTheme="minorHAnsi" w:cstheme="minorHAnsi"/>
          <w:sz w:val="20"/>
          <w:szCs w:val="20"/>
        </w:rPr>
      </w:r>
      <w:r w:rsidR="00A22A9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Yes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A22A92">
        <w:rPr>
          <w:rFonts w:asciiTheme="minorHAnsi" w:hAnsiTheme="minorHAnsi" w:cstheme="minorHAnsi"/>
          <w:sz w:val="20"/>
          <w:szCs w:val="20"/>
        </w:rPr>
      </w:r>
      <w:r w:rsidR="00A22A9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No </w:t>
      </w:r>
    </w:p>
    <w:p w14:paraId="31DA4B14" w14:textId="77777777" w:rsidR="007613C1" w:rsidRPr="009E0642" w:rsidRDefault="007613C1" w:rsidP="007613C1">
      <w:pPr>
        <w:pStyle w:val="Heading3"/>
        <w:ind w:left="0" w:right="180"/>
        <w:rPr>
          <w:rFonts w:asciiTheme="minorHAnsi" w:hAnsiTheme="minorHAnsi" w:cstheme="minorHAnsi"/>
        </w:rPr>
      </w:pPr>
    </w:p>
    <w:p w14:paraId="1E7F103D" w14:textId="77777777" w:rsidR="007613C1" w:rsidRPr="009E0642" w:rsidRDefault="007613C1" w:rsidP="007613C1">
      <w:pPr>
        <w:pStyle w:val="Heading3"/>
        <w:ind w:left="0"/>
        <w:rPr>
          <w:rFonts w:asciiTheme="minorHAnsi" w:hAnsiTheme="minorHAnsi" w:cstheme="minorHAnsi"/>
        </w:rPr>
      </w:pPr>
      <w:bookmarkStart w:id="34" w:name="_Toc111449305"/>
      <w:bookmarkStart w:id="35" w:name="_Toc162446178"/>
      <w:r w:rsidRPr="009E0642">
        <w:rPr>
          <w:rFonts w:asciiTheme="minorHAnsi" w:hAnsiTheme="minorHAnsi" w:cstheme="minorHAnsi"/>
        </w:rPr>
        <w:t>Environmental and Social Safeguards</w:t>
      </w:r>
      <w:bookmarkEnd w:id="34"/>
      <w:bookmarkEnd w:id="35"/>
    </w:p>
    <w:p w14:paraId="0B9EC310" w14:textId="77777777" w:rsidR="007613C1" w:rsidRPr="009E0642" w:rsidRDefault="007613C1" w:rsidP="00774537">
      <w:pPr>
        <w:ind w:left="0"/>
        <w:jc w:val="both"/>
        <w:rPr>
          <w:rFonts w:asciiTheme="minorHAnsi" w:hAnsiTheme="minorHAnsi" w:cstheme="minorHAnsi"/>
        </w:rPr>
      </w:pPr>
      <w:r w:rsidRPr="009E0642">
        <w:rPr>
          <w:rFonts w:asciiTheme="minorHAnsi" w:hAnsiTheme="minorHAnsi" w:cstheme="minorHAnsi"/>
        </w:rPr>
        <w:t xml:space="preserve">We confirm that we have provided information regarding Environmental and Social risks associated with the proposed project or program, including risk screenings/ assessments and, if applicable, management plans or other measures to address identified risks and impacts (this information should be presented in Annex E).  </w:t>
      </w:r>
    </w:p>
    <w:p w14:paraId="64ADFA8D" w14:textId="77777777" w:rsidR="007613C1" w:rsidRPr="009E0642" w:rsidRDefault="007613C1" w:rsidP="007613C1">
      <w:pPr>
        <w:ind w:left="0" w:right="180"/>
        <w:rPr>
          <w:rFonts w:asciiTheme="minorHAnsi" w:hAnsiTheme="minorHAnsi" w:cstheme="minorHAnsi"/>
        </w:rPr>
      </w:pP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A22A92">
        <w:rPr>
          <w:rFonts w:asciiTheme="minorHAnsi" w:hAnsiTheme="minorHAnsi" w:cstheme="minorHAnsi"/>
          <w:sz w:val="20"/>
          <w:szCs w:val="20"/>
        </w:rPr>
      </w:r>
      <w:r w:rsidR="00A22A9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Yes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A22A92">
        <w:rPr>
          <w:rFonts w:asciiTheme="minorHAnsi" w:hAnsiTheme="minorHAnsi" w:cstheme="minorHAnsi"/>
          <w:sz w:val="20"/>
          <w:szCs w:val="20"/>
        </w:rPr>
      </w:r>
      <w:r w:rsidR="00A22A9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No (If –and only if— NO is selected, a pop-up field should open for the Agency to provide an explanation)</w:t>
      </w:r>
    </w:p>
    <w:p w14:paraId="0171E6D7" w14:textId="77777777" w:rsidR="007613C1" w:rsidRPr="009E0642" w:rsidRDefault="007613C1" w:rsidP="007613C1">
      <w:pPr>
        <w:rPr>
          <w:rFonts w:asciiTheme="minorHAnsi" w:hAnsiTheme="minorHAnsi" w:cstheme="minorHAnsi"/>
        </w:rPr>
      </w:pPr>
    </w:p>
    <w:p w14:paraId="09B18400" w14:textId="77777777" w:rsidR="007613C1" w:rsidRPr="009E0642" w:rsidRDefault="007613C1" w:rsidP="007613C1">
      <w:pPr>
        <w:rPr>
          <w:rFonts w:asciiTheme="minorHAnsi" w:hAnsiTheme="minorHAnsi" w:cstheme="minorHAnsi"/>
          <w:szCs w:val="22"/>
        </w:rPr>
      </w:pPr>
      <w:r w:rsidRPr="009E0642">
        <w:rPr>
          <w:rFonts w:asciiTheme="minorHAnsi" w:hAnsiTheme="minorHAnsi" w:cstheme="minorHAnsi"/>
        </w:rPr>
        <w:t>Please provide overall Project/Program Risk Classification</w:t>
      </w:r>
    </w:p>
    <w:p w14:paraId="7A21A8D3" w14:textId="77777777" w:rsidR="007613C1" w:rsidRPr="009E0642" w:rsidRDefault="007613C1" w:rsidP="007613C1">
      <w:pPr>
        <w:rPr>
          <w:rFonts w:asciiTheme="minorHAnsi" w:hAnsiTheme="minorHAnsi" w:cstheme="minorHAnsi"/>
        </w:rPr>
      </w:pPr>
    </w:p>
    <w:p w14:paraId="78568E2A" w14:textId="77777777" w:rsidR="007613C1" w:rsidRPr="009E0642" w:rsidRDefault="007613C1" w:rsidP="007613C1">
      <w:pPr>
        <w:rPr>
          <w:rFonts w:asciiTheme="minorHAnsi" w:hAnsiTheme="minorHAnsi" w:cstheme="minorHAnsi"/>
        </w:rPr>
      </w:pPr>
    </w:p>
    <w:p w14:paraId="2B98CBE2" w14:textId="77777777" w:rsidR="007613C1" w:rsidRPr="009E0642" w:rsidRDefault="007613C1" w:rsidP="007613C1">
      <w:pPr>
        <w:rPr>
          <w:rFonts w:asciiTheme="minorHAnsi" w:hAnsiTheme="minorHAnsi" w:cstheme="minorHAnsi"/>
        </w:rPr>
      </w:pPr>
      <w:r w:rsidRPr="009E0642">
        <w:rPr>
          <w:rFonts w:asciiTheme="minorHAnsi" w:hAnsiTheme="minorHAnsi" w:cstheme="minorHAnsi"/>
          <w:noProof/>
        </w:rPr>
        <w:lastRenderedPageBreak/>
        <w:drawing>
          <wp:inline distT="0" distB="0" distL="0" distR="0" wp14:anchorId="3373850B" wp14:editId="71C3BAA7">
            <wp:extent cx="5245100" cy="1117600"/>
            <wp:effectExtent l="0" t="0" r="1270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245100" cy="1117600"/>
                    </a:xfrm>
                    <a:prstGeom prst="rect">
                      <a:avLst/>
                    </a:prstGeom>
                    <a:noFill/>
                    <a:ln>
                      <a:noFill/>
                    </a:ln>
                  </pic:spPr>
                </pic:pic>
              </a:graphicData>
            </a:graphic>
          </wp:inline>
        </w:drawing>
      </w:r>
    </w:p>
    <w:p w14:paraId="65276FE1" w14:textId="77777777" w:rsidR="007613C1" w:rsidRPr="009E0642" w:rsidRDefault="007613C1" w:rsidP="007613C1">
      <w:pPr>
        <w:ind w:left="0" w:right="180"/>
        <w:rPr>
          <w:rFonts w:asciiTheme="minorHAnsi" w:hAnsiTheme="minorHAnsi" w:cstheme="minorHAnsi"/>
          <w:highlight w:val="yellow"/>
        </w:rPr>
      </w:pPr>
      <w:r w:rsidRPr="009E0642">
        <w:rPr>
          <w:rFonts w:asciiTheme="minorHAnsi" w:hAnsiTheme="minorHAnsi" w:cstheme="minorHAnsi"/>
          <w:highlight w:val="yellow"/>
        </w:rPr>
        <w:t xml:space="preserve">*TOOLTIP </w:t>
      </w:r>
      <w:proofErr w:type="gramStart"/>
      <w:r w:rsidRPr="009E0642">
        <w:rPr>
          <w:rFonts w:asciiTheme="minorHAnsi" w:hAnsiTheme="minorHAnsi" w:cstheme="minorHAnsi"/>
          <w:highlight w:val="yellow"/>
        </w:rPr>
        <w:t>start</w:t>
      </w:r>
      <w:proofErr w:type="gramEnd"/>
    </w:p>
    <w:p w14:paraId="34FC0266" w14:textId="4BD655B6" w:rsidR="007613C1" w:rsidRPr="009E0642" w:rsidRDefault="007613C1" w:rsidP="007613C1">
      <w:pPr>
        <w:ind w:left="0" w:right="180"/>
        <w:rPr>
          <w:rFonts w:asciiTheme="minorHAnsi" w:hAnsiTheme="minorHAnsi" w:cstheme="minorHAnsi"/>
          <w:b/>
          <w:bCs/>
          <w:highlight w:val="yellow"/>
        </w:rPr>
      </w:pPr>
      <w:r w:rsidRPr="009E0642">
        <w:rPr>
          <w:rFonts w:asciiTheme="minorHAnsi" w:hAnsiTheme="minorHAnsi" w:cstheme="minorHAnsi"/>
          <w:highlight w:val="yellow"/>
        </w:rPr>
        <w:t xml:space="preserve">Please see for guidance on what </w:t>
      </w:r>
      <w:r w:rsidR="00100E94">
        <w:rPr>
          <w:rFonts w:asciiTheme="minorHAnsi" w:hAnsiTheme="minorHAnsi" w:cstheme="minorHAnsi"/>
          <w:highlight w:val="yellow"/>
        </w:rPr>
        <w:t>safeguard documentations needs to be uploaded to the portal</w:t>
      </w:r>
      <w:r w:rsidR="00EF105D">
        <w:rPr>
          <w:rFonts w:asciiTheme="minorHAnsi" w:hAnsiTheme="minorHAnsi" w:cstheme="minorHAnsi"/>
          <w:highlight w:val="yellow"/>
        </w:rPr>
        <w:t xml:space="preserve"> in</w:t>
      </w:r>
      <w:r w:rsidR="00100E94">
        <w:rPr>
          <w:rFonts w:asciiTheme="minorHAnsi" w:hAnsiTheme="minorHAnsi" w:cstheme="minorHAnsi"/>
          <w:highlight w:val="yellow"/>
        </w:rPr>
        <w:t xml:space="preserve"> </w:t>
      </w:r>
      <w:r w:rsidRPr="009E0642">
        <w:rPr>
          <w:rFonts w:asciiTheme="minorHAnsi" w:hAnsiTheme="minorHAnsi" w:cstheme="minorHAnsi"/>
          <w:highlight w:val="yellow"/>
        </w:rPr>
        <w:t xml:space="preserve">GEF Policy on ESS: SD/PL/03 and Guidelines: SD/GN/03 </w:t>
      </w:r>
    </w:p>
    <w:p w14:paraId="42F4DFF7" w14:textId="77777777" w:rsidR="007613C1" w:rsidRPr="009E0642" w:rsidRDefault="007613C1" w:rsidP="007613C1">
      <w:pPr>
        <w:ind w:left="0" w:right="180"/>
        <w:rPr>
          <w:rFonts w:asciiTheme="minorHAnsi" w:hAnsiTheme="minorHAnsi" w:cstheme="minorHAnsi"/>
          <w:sz w:val="20"/>
          <w:szCs w:val="22"/>
        </w:rPr>
      </w:pPr>
      <w:r w:rsidRPr="009E0642">
        <w:rPr>
          <w:rFonts w:asciiTheme="minorHAnsi" w:hAnsiTheme="minorHAnsi" w:cstheme="minorHAnsi"/>
          <w:highlight w:val="yellow"/>
        </w:rPr>
        <w:t>TOOLTIP end*</w:t>
      </w:r>
    </w:p>
    <w:p w14:paraId="45804C63" w14:textId="77777777" w:rsidR="007613C1" w:rsidRPr="009E0642" w:rsidRDefault="007613C1" w:rsidP="007613C1">
      <w:pPr>
        <w:ind w:left="0"/>
        <w:rPr>
          <w:rFonts w:asciiTheme="minorHAnsi" w:hAnsiTheme="minorHAnsi" w:cstheme="minorHAnsi"/>
        </w:rPr>
      </w:pPr>
    </w:p>
    <w:p w14:paraId="65FF46C8" w14:textId="77777777" w:rsidR="007613C1" w:rsidRPr="009E0642" w:rsidRDefault="007613C1" w:rsidP="007613C1">
      <w:pPr>
        <w:pStyle w:val="Heading2"/>
        <w:ind w:left="0"/>
        <w:rPr>
          <w:rFonts w:asciiTheme="minorHAnsi" w:hAnsiTheme="minorHAnsi" w:cstheme="minorHAnsi"/>
          <w:color w:val="FF0000"/>
          <w:sz w:val="18"/>
          <w:szCs w:val="20"/>
        </w:rPr>
      </w:pPr>
      <w:bookmarkStart w:id="36" w:name="_Toc162446179"/>
      <w:r w:rsidRPr="009E0642">
        <w:rPr>
          <w:rFonts w:asciiTheme="minorHAnsi" w:hAnsiTheme="minorHAnsi" w:cstheme="minorHAnsi"/>
        </w:rPr>
        <w:t>Other requirements</w:t>
      </w:r>
      <w:bookmarkEnd w:id="36"/>
    </w:p>
    <w:p w14:paraId="0D4B582D" w14:textId="77777777" w:rsidR="007613C1" w:rsidRPr="009E0642" w:rsidRDefault="007613C1" w:rsidP="007613C1">
      <w:pPr>
        <w:pStyle w:val="Heading3"/>
        <w:ind w:left="0" w:right="180"/>
        <w:rPr>
          <w:rFonts w:asciiTheme="minorHAnsi" w:hAnsiTheme="minorHAnsi" w:cstheme="minorHAnsi"/>
        </w:rPr>
      </w:pPr>
    </w:p>
    <w:p w14:paraId="1E8270F2" w14:textId="77777777" w:rsidR="007613C1" w:rsidRPr="009E0642" w:rsidRDefault="007613C1" w:rsidP="007613C1">
      <w:pPr>
        <w:pStyle w:val="Heading3"/>
        <w:ind w:left="0" w:right="180"/>
        <w:rPr>
          <w:rFonts w:asciiTheme="minorHAnsi" w:hAnsiTheme="minorHAnsi" w:cstheme="minorHAnsi"/>
        </w:rPr>
      </w:pPr>
      <w:bookmarkStart w:id="37" w:name="_Toc162446180"/>
      <w:r w:rsidRPr="009E0642">
        <w:rPr>
          <w:rFonts w:asciiTheme="minorHAnsi" w:hAnsiTheme="minorHAnsi" w:cstheme="minorHAnsi"/>
        </w:rPr>
        <w:t>Knowledge management*</w:t>
      </w:r>
      <w:bookmarkEnd w:id="37"/>
    </w:p>
    <w:p w14:paraId="0D33A90B" w14:textId="6E742AB4" w:rsidR="007613C1" w:rsidRPr="009E0642" w:rsidRDefault="007613C1" w:rsidP="346718A9">
      <w:pPr>
        <w:ind w:left="0" w:right="180"/>
        <w:rPr>
          <w:rFonts w:asciiTheme="minorHAnsi" w:hAnsiTheme="minorHAnsi" w:cstheme="minorBidi"/>
        </w:rPr>
      </w:pPr>
      <w:r w:rsidRPr="346718A9">
        <w:rPr>
          <w:rFonts w:asciiTheme="minorHAnsi" w:hAnsiTheme="minorHAnsi" w:cstheme="minorBidi"/>
        </w:rPr>
        <w:t xml:space="preserve">We confirm that an approach to Knowledge Management and Learning has been </w:t>
      </w:r>
      <w:r w:rsidR="008F3BC9">
        <w:rPr>
          <w:rFonts w:asciiTheme="minorHAnsi" w:hAnsiTheme="minorHAnsi" w:cstheme="minorBidi"/>
        </w:rPr>
        <w:t xml:space="preserve">developed </w:t>
      </w:r>
      <w:r w:rsidRPr="346718A9">
        <w:rPr>
          <w:rFonts w:asciiTheme="minorHAnsi" w:hAnsiTheme="minorHAnsi" w:cstheme="minorBidi"/>
        </w:rPr>
        <w:t xml:space="preserve">during Project Preparation </w:t>
      </w:r>
      <w:r w:rsidR="00586F31">
        <w:rPr>
          <w:rFonts w:asciiTheme="minorHAnsi" w:hAnsiTheme="minorHAnsi" w:cstheme="minorBidi"/>
        </w:rPr>
        <w:t xml:space="preserve">and is clearly described </w:t>
      </w:r>
      <w:r w:rsidRPr="346718A9">
        <w:rPr>
          <w:rFonts w:asciiTheme="minorHAnsi" w:hAnsiTheme="minorHAnsi" w:cstheme="minorBidi"/>
        </w:rPr>
        <w:t xml:space="preserve">in the </w:t>
      </w:r>
      <w:r w:rsidR="00586F31">
        <w:rPr>
          <w:rFonts w:asciiTheme="minorHAnsi" w:hAnsiTheme="minorHAnsi" w:cstheme="minorBidi"/>
        </w:rPr>
        <w:t xml:space="preserve">agency’s </w:t>
      </w:r>
      <w:r w:rsidRPr="346718A9">
        <w:rPr>
          <w:rFonts w:asciiTheme="minorHAnsi" w:hAnsiTheme="minorHAnsi" w:cstheme="minorBidi"/>
        </w:rPr>
        <w:t xml:space="preserve">Project </w:t>
      </w:r>
      <w:proofErr w:type="gramStart"/>
      <w:r w:rsidRPr="346718A9">
        <w:rPr>
          <w:rFonts w:asciiTheme="minorHAnsi" w:hAnsiTheme="minorHAnsi" w:cstheme="minorBidi"/>
        </w:rPr>
        <w:t>D</w:t>
      </w:r>
      <w:r w:rsidR="00586F31">
        <w:rPr>
          <w:rFonts w:asciiTheme="minorHAnsi" w:hAnsiTheme="minorHAnsi" w:cstheme="minorBidi"/>
        </w:rPr>
        <w:t>ocument</w:t>
      </w:r>
      <w:r w:rsidR="008F3BC9">
        <w:rPr>
          <w:rFonts w:asciiTheme="minorHAnsi" w:hAnsiTheme="minorHAnsi" w:cstheme="minorBidi"/>
        </w:rPr>
        <w:t xml:space="preserve"> </w:t>
      </w:r>
      <w:r w:rsidRPr="346718A9">
        <w:rPr>
          <w:rFonts w:asciiTheme="minorHAnsi" w:hAnsiTheme="minorHAnsi" w:cstheme="minorBidi"/>
        </w:rPr>
        <w:t>.</w:t>
      </w:r>
      <w:proofErr w:type="gramEnd"/>
      <w:r w:rsidRPr="346718A9">
        <w:rPr>
          <w:rFonts w:asciiTheme="minorHAnsi" w:hAnsiTheme="minorHAnsi" w:cstheme="minorBidi"/>
        </w:rPr>
        <w:t xml:space="preserve"> </w:t>
      </w:r>
    </w:p>
    <w:p w14:paraId="11E8B628" w14:textId="77777777" w:rsidR="007613C1" w:rsidRPr="009E0642" w:rsidRDefault="007613C1" w:rsidP="007613C1">
      <w:pPr>
        <w:keepNext/>
        <w:spacing w:line="259" w:lineRule="auto"/>
        <w:ind w:left="0" w:right="187"/>
        <w:contextualSpacing/>
        <w:rPr>
          <w:rFonts w:asciiTheme="minorHAnsi" w:hAnsiTheme="minorHAnsi" w:cstheme="minorHAnsi"/>
        </w:rPr>
      </w:pP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A22A92">
        <w:rPr>
          <w:rFonts w:asciiTheme="minorHAnsi" w:hAnsiTheme="minorHAnsi" w:cstheme="minorHAnsi"/>
          <w:sz w:val="20"/>
          <w:szCs w:val="20"/>
        </w:rPr>
      </w:r>
      <w:r w:rsidR="00A22A9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Yes          </w:t>
      </w:r>
    </w:p>
    <w:p w14:paraId="27A0E7FC" w14:textId="77777777" w:rsidR="007613C1" w:rsidRPr="009E0642" w:rsidRDefault="007613C1" w:rsidP="007613C1">
      <w:pPr>
        <w:ind w:left="0" w:right="180"/>
        <w:rPr>
          <w:rFonts w:asciiTheme="minorHAnsi" w:hAnsiTheme="minorHAnsi" w:cstheme="minorHAnsi"/>
        </w:rPr>
      </w:pPr>
    </w:p>
    <w:p w14:paraId="62F08503" w14:textId="77777777" w:rsidR="007613C1" w:rsidRPr="009E0642" w:rsidRDefault="007613C1" w:rsidP="007613C1">
      <w:pPr>
        <w:ind w:left="0" w:right="180"/>
        <w:rPr>
          <w:rFonts w:asciiTheme="minorHAnsi" w:hAnsiTheme="minorHAnsi" w:cstheme="minorHAnsi"/>
          <w:highlight w:val="yellow"/>
        </w:rPr>
      </w:pPr>
      <w:r w:rsidRPr="009E0642">
        <w:rPr>
          <w:rFonts w:asciiTheme="minorHAnsi" w:hAnsiTheme="minorHAnsi" w:cstheme="minorHAnsi"/>
          <w:highlight w:val="yellow"/>
        </w:rPr>
        <w:t xml:space="preserve">*TOOLTIP </w:t>
      </w:r>
      <w:proofErr w:type="gramStart"/>
      <w:r w:rsidRPr="009E0642">
        <w:rPr>
          <w:rFonts w:asciiTheme="minorHAnsi" w:hAnsiTheme="minorHAnsi" w:cstheme="minorHAnsi"/>
          <w:highlight w:val="yellow"/>
        </w:rPr>
        <w:t>start</w:t>
      </w:r>
      <w:proofErr w:type="gramEnd"/>
    </w:p>
    <w:p w14:paraId="402BB575" w14:textId="77777777" w:rsidR="007613C1" w:rsidRPr="009E0642" w:rsidRDefault="007613C1" w:rsidP="007613C1">
      <w:pPr>
        <w:ind w:left="0" w:right="180"/>
        <w:rPr>
          <w:rFonts w:asciiTheme="minorHAnsi" w:hAnsiTheme="minorHAnsi" w:cstheme="minorHAnsi"/>
          <w:highlight w:val="yellow"/>
        </w:rPr>
      </w:pPr>
      <w:r w:rsidRPr="009E0642">
        <w:rPr>
          <w:rFonts w:asciiTheme="minorHAnsi" w:hAnsiTheme="minorHAnsi" w:cstheme="minorHAnsi"/>
          <w:highlight w:val="yellow"/>
        </w:rPr>
        <w:t>Please see GEF/C.48/07/Rev.01, GEF Knowledge Management Approach, June 2015, for guidance on what this should include.</w:t>
      </w:r>
    </w:p>
    <w:p w14:paraId="67DD1C86" w14:textId="77777777" w:rsidR="007613C1" w:rsidRPr="009E0642" w:rsidRDefault="007613C1" w:rsidP="007613C1">
      <w:pPr>
        <w:ind w:left="0" w:right="180"/>
        <w:rPr>
          <w:rFonts w:asciiTheme="minorHAnsi" w:hAnsiTheme="minorHAnsi" w:cstheme="minorHAnsi"/>
          <w:sz w:val="20"/>
          <w:szCs w:val="22"/>
        </w:rPr>
      </w:pPr>
      <w:r w:rsidRPr="009E0642">
        <w:rPr>
          <w:rFonts w:asciiTheme="minorHAnsi" w:hAnsiTheme="minorHAnsi" w:cstheme="minorHAnsi"/>
          <w:highlight w:val="yellow"/>
        </w:rPr>
        <w:t>TOOLTIP end*</w:t>
      </w:r>
    </w:p>
    <w:p w14:paraId="092DA0EC" w14:textId="76B7CBC6" w:rsidR="007613C1" w:rsidRPr="009E0642" w:rsidRDefault="00B71F9E" w:rsidP="007613C1">
      <w:pPr>
        <w:pStyle w:val="Heading3"/>
        <w:ind w:left="0"/>
        <w:rPr>
          <w:rFonts w:asciiTheme="minorHAnsi" w:hAnsiTheme="minorHAnsi" w:cstheme="minorHAnsi"/>
        </w:rPr>
      </w:pPr>
      <w:bookmarkStart w:id="38" w:name="_Toc162446181"/>
      <w:bookmarkEnd w:id="13"/>
      <w:bookmarkEnd w:id="14"/>
      <w:bookmarkEnd w:id="15"/>
      <w:bookmarkEnd w:id="16"/>
      <w:r>
        <w:rPr>
          <w:rFonts w:asciiTheme="minorHAnsi" w:hAnsiTheme="minorHAnsi" w:cstheme="minorHAnsi"/>
        </w:rPr>
        <w:t xml:space="preserve">Socio-economic </w:t>
      </w:r>
      <w:r w:rsidR="007613C1" w:rsidRPr="009E0642">
        <w:rPr>
          <w:rFonts w:asciiTheme="minorHAnsi" w:hAnsiTheme="minorHAnsi" w:cstheme="minorHAnsi"/>
        </w:rPr>
        <w:t>Benefits</w:t>
      </w:r>
      <w:bookmarkEnd w:id="38"/>
    </w:p>
    <w:p w14:paraId="368329DE" w14:textId="16A63089" w:rsidR="007613C1" w:rsidRPr="009E0642" w:rsidRDefault="00B71F9E" w:rsidP="00774537">
      <w:pPr>
        <w:ind w:left="0"/>
        <w:jc w:val="both"/>
        <w:rPr>
          <w:rFonts w:asciiTheme="minorHAnsi" w:hAnsiTheme="minorHAnsi" w:cstheme="minorHAnsi"/>
        </w:rPr>
      </w:pPr>
      <w:r>
        <w:rPr>
          <w:rFonts w:asciiTheme="minorHAnsi" w:hAnsiTheme="minorHAnsi" w:cstheme="minorHAnsi"/>
        </w:rPr>
        <w:t xml:space="preserve">We confirm that the project design has considered socio-economic benefits to be delivered by the project and these have been clearly described </w:t>
      </w:r>
      <w:r w:rsidRPr="009E0642">
        <w:rPr>
          <w:rFonts w:asciiTheme="minorHAnsi" w:hAnsiTheme="minorHAnsi" w:cstheme="minorHAnsi"/>
          <w:szCs w:val="22"/>
        </w:rPr>
        <w:t>in the Project Description</w:t>
      </w:r>
      <w:r>
        <w:rPr>
          <w:rFonts w:asciiTheme="minorHAnsi" w:hAnsiTheme="minorHAnsi" w:cstheme="minorHAnsi"/>
          <w:szCs w:val="22"/>
        </w:rPr>
        <w:t xml:space="preserve"> and will be monitored and reported on during project implementation (at MTR and TER).</w:t>
      </w:r>
      <w:r>
        <w:rPr>
          <w:rFonts w:asciiTheme="minorHAnsi" w:hAnsiTheme="minorHAnsi" w:cstheme="minorHAnsi"/>
        </w:rPr>
        <w:t xml:space="preserve"> </w:t>
      </w:r>
    </w:p>
    <w:p w14:paraId="60EA02F6" w14:textId="2E5A58B8" w:rsidR="007613C1" w:rsidRPr="009E0642" w:rsidRDefault="007613C1" w:rsidP="007613C1">
      <w:pPr>
        <w:pStyle w:val="Footer"/>
        <w:ind w:left="0" w:right="180"/>
        <w:rPr>
          <w:rFonts w:asciiTheme="minorHAnsi" w:hAnsiTheme="minorHAnsi" w:cstheme="minorHAnsi"/>
        </w:rPr>
      </w:pPr>
      <w:r w:rsidRPr="009E0642">
        <w:rPr>
          <w:rFonts w:asciiTheme="minorHAnsi" w:hAnsiTheme="minorHAnsi" w:cstheme="minorHAnsi"/>
        </w:rPr>
        <w:fldChar w:fldCharType="begin">
          <w:ffData>
            <w:name w:val="EA_Goals"/>
            <w:enabled/>
            <w:calcOnExit w:val="0"/>
            <w:textInput>
              <w:format w:val="FIRST CAPITAL"/>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r w:rsidR="00D03422">
        <w:rPr>
          <w:rFonts w:asciiTheme="minorHAnsi" w:hAnsiTheme="minorHAnsi" w:cstheme="minorHAnsi"/>
        </w:rPr>
        <w:t xml:space="preserve"> Yes</w:t>
      </w:r>
    </w:p>
    <w:p w14:paraId="397AADC9" w14:textId="77777777" w:rsidR="007613C1" w:rsidRPr="009E0642" w:rsidRDefault="007613C1" w:rsidP="007613C1">
      <w:pPr>
        <w:pStyle w:val="Heading1"/>
        <w:spacing w:after="0"/>
        <w:ind w:left="0" w:right="180"/>
        <w:rPr>
          <w:rFonts w:asciiTheme="minorHAnsi" w:hAnsiTheme="minorHAnsi" w:cstheme="minorHAnsi"/>
          <w:szCs w:val="26"/>
        </w:rPr>
      </w:pPr>
      <w:bookmarkStart w:id="39" w:name="_Toc162446182"/>
      <w:r w:rsidRPr="009E0642">
        <w:rPr>
          <w:rFonts w:asciiTheme="minorHAnsi" w:hAnsiTheme="minorHAnsi" w:cstheme="minorHAnsi"/>
          <w:szCs w:val="26"/>
        </w:rPr>
        <w:t>Annex a: FINANCING TABLES</w:t>
      </w:r>
      <w:bookmarkEnd w:id="39"/>
      <w:r w:rsidRPr="009E0642">
        <w:rPr>
          <w:rFonts w:asciiTheme="minorHAnsi" w:hAnsiTheme="minorHAnsi" w:cstheme="minorHAnsi"/>
          <w:szCs w:val="26"/>
        </w:rPr>
        <w:t xml:space="preserve"> </w:t>
      </w:r>
    </w:p>
    <w:p w14:paraId="1E828F2B" w14:textId="77777777" w:rsidR="007613C1" w:rsidRPr="009E0642" w:rsidRDefault="007613C1" w:rsidP="007613C1">
      <w:pPr>
        <w:spacing w:line="259" w:lineRule="auto"/>
        <w:ind w:left="0" w:right="180"/>
        <w:rPr>
          <w:rFonts w:asciiTheme="minorHAnsi" w:hAnsiTheme="minorHAnsi" w:cstheme="minorHAnsi"/>
        </w:rPr>
      </w:pPr>
    </w:p>
    <w:p w14:paraId="11BB2763" w14:textId="77777777" w:rsidR="007613C1" w:rsidRPr="009E0642" w:rsidRDefault="007613C1" w:rsidP="007613C1">
      <w:pPr>
        <w:pStyle w:val="Heading3"/>
        <w:rPr>
          <w:rFonts w:asciiTheme="minorHAnsi" w:hAnsiTheme="minorHAnsi" w:cstheme="minorHAnsi"/>
        </w:rPr>
      </w:pPr>
      <w:bookmarkStart w:id="40" w:name="_Toc110954923"/>
      <w:bookmarkStart w:id="41" w:name="_Toc162446183"/>
      <w:r w:rsidRPr="009E0642">
        <w:rPr>
          <w:rFonts w:asciiTheme="minorHAnsi" w:hAnsiTheme="minorHAnsi" w:cstheme="minorHAnsi"/>
        </w:rPr>
        <w:t>GEF Financing Table</w:t>
      </w:r>
      <w:bookmarkEnd w:id="40"/>
      <w:bookmarkEnd w:id="41"/>
    </w:p>
    <w:p w14:paraId="53E2AE5F" w14:textId="77777777" w:rsidR="007613C1" w:rsidRPr="00FD4766" w:rsidRDefault="007613C1" w:rsidP="007613C1">
      <w:pPr>
        <w:rPr>
          <w:rFonts w:asciiTheme="minorHAnsi" w:hAnsiTheme="minorHAnsi" w:cstheme="minorHAnsi"/>
        </w:rPr>
      </w:pPr>
      <w:r w:rsidRPr="00FD4766">
        <w:rPr>
          <w:rFonts w:asciiTheme="minorHAnsi" w:hAnsiTheme="minorHAnsi" w:cstheme="minorHAnsi"/>
        </w:rPr>
        <w:t xml:space="preserve">Trust Fund Resources Requested by Agency(ies), Country(ies), Focal Area and the Programming of Funds </w:t>
      </w:r>
    </w:p>
    <w:tbl>
      <w:tblPr>
        <w:tblW w:w="4877"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
        <w:gridCol w:w="835"/>
        <w:gridCol w:w="885"/>
        <w:gridCol w:w="631"/>
        <w:gridCol w:w="2433"/>
        <w:gridCol w:w="810"/>
        <w:gridCol w:w="989"/>
        <w:gridCol w:w="810"/>
        <w:gridCol w:w="841"/>
      </w:tblGrid>
      <w:tr w:rsidR="00100F39" w:rsidRPr="00FD4766" w14:paraId="3CF4688F" w14:textId="77777777" w:rsidTr="00BC39CC">
        <w:trPr>
          <w:trHeight w:val="180"/>
        </w:trPr>
        <w:tc>
          <w:tcPr>
            <w:tcW w:w="486" w:type="pct"/>
            <w:vMerge w:val="restart"/>
            <w:shd w:val="clear" w:color="auto" w:fill="auto"/>
            <w:vAlign w:val="center"/>
          </w:tcPr>
          <w:p w14:paraId="3A484F33" w14:textId="77777777" w:rsidR="007613C1" w:rsidRPr="00FD4766" w:rsidRDefault="007613C1" w:rsidP="00677F8E">
            <w:pPr>
              <w:shd w:val="clear" w:color="auto" w:fill="FFFFFF"/>
              <w:jc w:val="center"/>
              <w:rPr>
                <w:rFonts w:asciiTheme="minorHAnsi" w:hAnsiTheme="minorHAnsi" w:cstheme="minorHAnsi"/>
                <w:b/>
                <w:color w:val="000000"/>
                <w:sz w:val="16"/>
                <w:szCs w:val="16"/>
              </w:rPr>
            </w:pPr>
            <w:r w:rsidRPr="00FD4766">
              <w:rPr>
                <w:rFonts w:asciiTheme="minorHAnsi" w:hAnsiTheme="minorHAnsi" w:cstheme="minorHAnsi"/>
                <w:b/>
                <w:color w:val="000000"/>
                <w:sz w:val="16"/>
                <w:szCs w:val="16"/>
              </w:rPr>
              <w:t>GEF Agency</w:t>
            </w:r>
          </w:p>
        </w:tc>
        <w:tc>
          <w:tcPr>
            <w:tcW w:w="458" w:type="pct"/>
            <w:vMerge w:val="restart"/>
            <w:vAlign w:val="center"/>
          </w:tcPr>
          <w:p w14:paraId="03132575" w14:textId="77777777" w:rsidR="007613C1" w:rsidRPr="00FD4766" w:rsidRDefault="007613C1" w:rsidP="00677F8E">
            <w:pPr>
              <w:shd w:val="clear" w:color="auto" w:fill="FFFFFF"/>
              <w:jc w:val="center"/>
              <w:rPr>
                <w:rFonts w:asciiTheme="minorHAnsi" w:hAnsiTheme="minorHAnsi" w:cstheme="minorHAnsi"/>
                <w:b/>
                <w:color w:val="000000"/>
                <w:sz w:val="16"/>
                <w:szCs w:val="16"/>
              </w:rPr>
            </w:pPr>
            <w:r w:rsidRPr="00FD4766">
              <w:rPr>
                <w:rFonts w:asciiTheme="minorHAnsi" w:hAnsiTheme="minorHAnsi" w:cstheme="minorHAnsi"/>
                <w:b/>
                <w:color w:val="000000"/>
                <w:sz w:val="16"/>
                <w:szCs w:val="16"/>
              </w:rPr>
              <w:t>Trust Fund</w:t>
            </w:r>
          </w:p>
        </w:tc>
        <w:tc>
          <w:tcPr>
            <w:tcW w:w="485" w:type="pct"/>
            <w:vMerge w:val="restart"/>
            <w:shd w:val="clear" w:color="auto" w:fill="auto"/>
            <w:vAlign w:val="center"/>
          </w:tcPr>
          <w:p w14:paraId="1090A963" w14:textId="77777777" w:rsidR="007613C1" w:rsidRPr="00FD4766" w:rsidRDefault="007613C1" w:rsidP="00100F39">
            <w:pPr>
              <w:shd w:val="clear" w:color="auto" w:fill="FFFFFF"/>
              <w:ind w:left="-30"/>
              <w:jc w:val="center"/>
              <w:rPr>
                <w:rFonts w:asciiTheme="minorHAnsi" w:hAnsiTheme="minorHAnsi" w:cstheme="minorHAnsi"/>
                <w:b/>
                <w:color w:val="000000"/>
                <w:sz w:val="16"/>
                <w:szCs w:val="16"/>
              </w:rPr>
            </w:pPr>
            <w:r w:rsidRPr="00FD4766">
              <w:rPr>
                <w:rFonts w:asciiTheme="minorHAnsi" w:hAnsiTheme="minorHAnsi" w:cstheme="minorHAnsi"/>
                <w:b/>
                <w:color w:val="000000"/>
                <w:sz w:val="16"/>
                <w:szCs w:val="16"/>
              </w:rPr>
              <w:t>Country/</w:t>
            </w:r>
          </w:p>
          <w:p w14:paraId="18BEF111" w14:textId="77777777" w:rsidR="007613C1" w:rsidRPr="00FD4766" w:rsidRDefault="007613C1" w:rsidP="00100F39">
            <w:pPr>
              <w:shd w:val="clear" w:color="auto" w:fill="FFFFFF"/>
              <w:ind w:left="-30"/>
              <w:jc w:val="center"/>
              <w:rPr>
                <w:rFonts w:asciiTheme="minorHAnsi" w:hAnsiTheme="minorHAnsi" w:cstheme="minorHAnsi"/>
                <w:b/>
                <w:color w:val="000000"/>
                <w:sz w:val="16"/>
                <w:szCs w:val="16"/>
              </w:rPr>
            </w:pPr>
            <w:r w:rsidRPr="00FD4766">
              <w:rPr>
                <w:rFonts w:asciiTheme="minorHAnsi" w:hAnsiTheme="minorHAnsi" w:cstheme="minorHAnsi"/>
                <w:b/>
                <w:color w:val="000000"/>
                <w:sz w:val="16"/>
                <w:szCs w:val="16"/>
              </w:rPr>
              <w:t>Regional/ Global</w:t>
            </w:r>
            <w:r w:rsidRPr="00FD4766">
              <w:rPr>
                <w:rFonts w:asciiTheme="minorHAnsi" w:hAnsiTheme="minorHAnsi" w:cstheme="minorHAnsi"/>
                <w:b/>
                <w:color w:val="000000"/>
                <w:sz w:val="16"/>
                <w:szCs w:val="16"/>
                <w:vertAlign w:val="superscript"/>
              </w:rPr>
              <w:t xml:space="preserve"> </w:t>
            </w:r>
          </w:p>
        </w:tc>
        <w:tc>
          <w:tcPr>
            <w:tcW w:w="346" w:type="pct"/>
            <w:vMerge w:val="restart"/>
            <w:shd w:val="clear" w:color="auto" w:fill="auto"/>
            <w:vAlign w:val="center"/>
          </w:tcPr>
          <w:p w14:paraId="7032E932" w14:textId="77777777" w:rsidR="007613C1" w:rsidRPr="00FD4766" w:rsidRDefault="007613C1" w:rsidP="00100F39">
            <w:pPr>
              <w:shd w:val="clear" w:color="auto" w:fill="FFFFFF"/>
              <w:ind w:left="-110"/>
              <w:jc w:val="center"/>
              <w:rPr>
                <w:rFonts w:asciiTheme="minorHAnsi" w:hAnsiTheme="minorHAnsi" w:cstheme="minorHAnsi"/>
                <w:b/>
                <w:color w:val="000000"/>
                <w:sz w:val="16"/>
                <w:szCs w:val="16"/>
              </w:rPr>
            </w:pPr>
            <w:r w:rsidRPr="00FD4766">
              <w:rPr>
                <w:rFonts w:asciiTheme="minorHAnsi" w:hAnsiTheme="minorHAnsi" w:cstheme="minorHAnsi"/>
                <w:b/>
                <w:color w:val="000000"/>
                <w:sz w:val="16"/>
                <w:szCs w:val="16"/>
              </w:rPr>
              <w:t>Focal Area</w:t>
            </w:r>
          </w:p>
        </w:tc>
        <w:tc>
          <w:tcPr>
            <w:tcW w:w="1334" w:type="pct"/>
            <w:vMerge w:val="restart"/>
            <w:shd w:val="clear" w:color="auto" w:fill="auto"/>
            <w:vAlign w:val="center"/>
          </w:tcPr>
          <w:p w14:paraId="6C292310" w14:textId="77777777" w:rsidR="007613C1" w:rsidRPr="00FD4766" w:rsidRDefault="007613C1" w:rsidP="00677F8E">
            <w:pPr>
              <w:shd w:val="clear" w:color="auto" w:fill="FFFFFF"/>
              <w:jc w:val="center"/>
              <w:rPr>
                <w:rFonts w:asciiTheme="minorHAnsi" w:hAnsiTheme="minorHAnsi" w:cstheme="minorHAnsi"/>
                <w:b/>
                <w:color w:val="000000"/>
                <w:sz w:val="16"/>
                <w:szCs w:val="16"/>
              </w:rPr>
            </w:pPr>
            <w:r w:rsidRPr="00FD4766">
              <w:rPr>
                <w:rFonts w:asciiTheme="minorHAnsi" w:hAnsiTheme="minorHAnsi" w:cstheme="minorHAnsi"/>
                <w:b/>
                <w:color w:val="000000"/>
                <w:sz w:val="16"/>
                <w:szCs w:val="16"/>
              </w:rPr>
              <w:t>Programming</w:t>
            </w:r>
          </w:p>
          <w:p w14:paraId="01331F6B" w14:textId="77777777" w:rsidR="007613C1" w:rsidRPr="00FD4766" w:rsidRDefault="007613C1" w:rsidP="00677F8E">
            <w:pPr>
              <w:shd w:val="clear" w:color="auto" w:fill="FFFFFF"/>
              <w:jc w:val="center"/>
              <w:rPr>
                <w:rFonts w:asciiTheme="minorHAnsi" w:hAnsiTheme="minorHAnsi" w:cstheme="minorHAnsi"/>
                <w:b/>
                <w:color w:val="000000"/>
                <w:sz w:val="16"/>
                <w:szCs w:val="16"/>
              </w:rPr>
            </w:pPr>
            <w:r w:rsidRPr="00FD4766">
              <w:rPr>
                <w:rFonts w:asciiTheme="minorHAnsi" w:hAnsiTheme="minorHAnsi" w:cstheme="minorHAnsi"/>
                <w:b/>
                <w:color w:val="000000"/>
                <w:sz w:val="16"/>
                <w:szCs w:val="16"/>
              </w:rPr>
              <w:t xml:space="preserve"> of Funds</w:t>
            </w:r>
          </w:p>
        </w:tc>
        <w:tc>
          <w:tcPr>
            <w:tcW w:w="444" w:type="pct"/>
          </w:tcPr>
          <w:p w14:paraId="2148F010" w14:textId="77777777" w:rsidR="007613C1" w:rsidRPr="00FD4766" w:rsidRDefault="007613C1" w:rsidP="00677F8E">
            <w:pPr>
              <w:shd w:val="clear" w:color="auto" w:fill="FFFFFF"/>
              <w:ind w:hanging="17"/>
              <w:jc w:val="center"/>
              <w:rPr>
                <w:rFonts w:asciiTheme="minorHAnsi" w:hAnsiTheme="minorHAnsi" w:cstheme="minorHAnsi"/>
                <w:b/>
                <w:color w:val="000000"/>
                <w:sz w:val="16"/>
                <w:szCs w:val="16"/>
              </w:rPr>
            </w:pPr>
          </w:p>
        </w:tc>
        <w:tc>
          <w:tcPr>
            <w:tcW w:w="1447" w:type="pct"/>
            <w:gridSpan w:val="3"/>
            <w:shd w:val="clear" w:color="auto" w:fill="auto"/>
            <w:vAlign w:val="center"/>
          </w:tcPr>
          <w:p w14:paraId="062E6564" w14:textId="77777777" w:rsidR="007613C1" w:rsidRPr="00FD4766" w:rsidRDefault="007613C1" w:rsidP="00677F8E">
            <w:pPr>
              <w:shd w:val="clear" w:color="auto" w:fill="FFFFFF"/>
              <w:ind w:hanging="17"/>
              <w:jc w:val="center"/>
              <w:rPr>
                <w:rFonts w:asciiTheme="minorHAnsi" w:hAnsiTheme="minorHAnsi" w:cstheme="minorHAnsi"/>
                <w:b/>
                <w:color w:val="000000"/>
                <w:sz w:val="16"/>
                <w:szCs w:val="16"/>
              </w:rPr>
            </w:pPr>
            <w:r w:rsidRPr="00FD4766">
              <w:rPr>
                <w:rFonts w:asciiTheme="minorHAnsi" w:hAnsiTheme="minorHAnsi" w:cstheme="minorHAnsi"/>
                <w:b/>
                <w:color w:val="000000"/>
                <w:sz w:val="16"/>
                <w:szCs w:val="16"/>
              </w:rPr>
              <w:t>(in $)</w:t>
            </w:r>
          </w:p>
        </w:tc>
      </w:tr>
      <w:tr w:rsidR="00100F39" w:rsidRPr="00FD4766" w14:paraId="175C4536" w14:textId="77777777" w:rsidTr="00BC39CC">
        <w:trPr>
          <w:trHeight w:val="866"/>
        </w:trPr>
        <w:tc>
          <w:tcPr>
            <w:tcW w:w="486" w:type="pct"/>
            <w:vMerge/>
            <w:shd w:val="clear" w:color="auto" w:fill="auto"/>
            <w:vAlign w:val="center"/>
          </w:tcPr>
          <w:p w14:paraId="075C1320" w14:textId="77777777" w:rsidR="007613C1" w:rsidRPr="00FD4766" w:rsidRDefault="007613C1" w:rsidP="00677F8E">
            <w:pPr>
              <w:shd w:val="clear" w:color="auto" w:fill="FFFFFF"/>
              <w:jc w:val="center"/>
              <w:rPr>
                <w:rFonts w:asciiTheme="minorHAnsi" w:hAnsiTheme="minorHAnsi" w:cstheme="minorHAnsi"/>
                <w:b/>
                <w:color w:val="000000"/>
                <w:sz w:val="16"/>
                <w:szCs w:val="16"/>
              </w:rPr>
            </w:pPr>
          </w:p>
        </w:tc>
        <w:tc>
          <w:tcPr>
            <w:tcW w:w="458" w:type="pct"/>
            <w:vMerge/>
            <w:vAlign w:val="center"/>
          </w:tcPr>
          <w:p w14:paraId="72567442" w14:textId="77777777" w:rsidR="007613C1" w:rsidRPr="00FD4766" w:rsidRDefault="007613C1" w:rsidP="00677F8E">
            <w:pPr>
              <w:shd w:val="clear" w:color="auto" w:fill="FFFFFF"/>
              <w:jc w:val="center"/>
              <w:rPr>
                <w:rFonts w:asciiTheme="minorHAnsi" w:hAnsiTheme="minorHAnsi" w:cstheme="minorHAnsi"/>
                <w:b/>
                <w:color w:val="000000"/>
                <w:sz w:val="16"/>
                <w:szCs w:val="16"/>
              </w:rPr>
            </w:pPr>
          </w:p>
        </w:tc>
        <w:tc>
          <w:tcPr>
            <w:tcW w:w="485" w:type="pct"/>
            <w:vMerge/>
            <w:shd w:val="clear" w:color="auto" w:fill="auto"/>
            <w:vAlign w:val="center"/>
          </w:tcPr>
          <w:p w14:paraId="79B70CAC" w14:textId="77777777" w:rsidR="007613C1" w:rsidRPr="00FD4766" w:rsidRDefault="007613C1" w:rsidP="00677F8E">
            <w:pPr>
              <w:shd w:val="clear" w:color="auto" w:fill="FFFFFF"/>
              <w:jc w:val="center"/>
              <w:rPr>
                <w:rFonts w:asciiTheme="minorHAnsi" w:hAnsiTheme="minorHAnsi" w:cstheme="minorHAnsi"/>
                <w:b/>
                <w:color w:val="000000"/>
                <w:sz w:val="16"/>
                <w:szCs w:val="16"/>
              </w:rPr>
            </w:pPr>
          </w:p>
        </w:tc>
        <w:tc>
          <w:tcPr>
            <w:tcW w:w="346" w:type="pct"/>
            <w:vMerge/>
            <w:shd w:val="clear" w:color="auto" w:fill="auto"/>
            <w:vAlign w:val="center"/>
          </w:tcPr>
          <w:p w14:paraId="7E6E16B2" w14:textId="77777777" w:rsidR="007613C1" w:rsidRPr="00FD4766" w:rsidRDefault="007613C1" w:rsidP="00677F8E">
            <w:pPr>
              <w:shd w:val="clear" w:color="auto" w:fill="FFFFFF"/>
              <w:jc w:val="center"/>
              <w:rPr>
                <w:rFonts w:asciiTheme="minorHAnsi" w:hAnsiTheme="minorHAnsi" w:cstheme="minorHAnsi"/>
                <w:b/>
                <w:color w:val="000000"/>
                <w:sz w:val="16"/>
                <w:szCs w:val="16"/>
              </w:rPr>
            </w:pPr>
          </w:p>
        </w:tc>
        <w:tc>
          <w:tcPr>
            <w:tcW w:w="1334" w:type="pct"/>
            <w:vMerge/>
            <w:shd w:val="clear" w:color="auto" w:fill="auto"/>
            <w:vAlign w:val="center"/>
          </w:tcPr>
          <w:p w14:paraId="6069A060" w14:textId="77777777" w:rsidR="007613C1" w:rsidRPr="00FD4766" w:rsidRDefault="007613C1" w:rsidP="00677F8E">
            <w:pPr>
              <w:shd w:val="clear" w:color="auto" w:fill="FFFFFF"/>
              <w:jc w:val="center"/>
              <w:rPr>
                <w:rFonts w:asciiTheme="minorHAnsi" w:hAnsiTheme="minorHAnsi" w:cstheme="minorHAnsi"/>
                <w:b/>
                <w:color w:val="000000"/>
                <w:sz w:val="16"/>
                <w:szCs w:val="16"/>
              </w:rPr>
            </w:pPr>
          </w:p>
        </w:tc>
        <w:tc>
          <w:tcPr>
            <w:tcW w:w="444" w:type="pct"/>
            <w:shd w:val="clear" w:color="auto" w:fill="FFFF00"/>
            <w:vAlign w:val="center"/>
          </w:tcPr>
          <w:p w14:paraId="4F3A6A80" w14:textId="77777777" w:rsidR="007613C1" w:rsidRPr="00FD4766" w:rsidRDefault="007613C1" w:rsidP="00BC39CC">
            <w:pPr>
              <w:shd w:val="clear" w:color="auto" w:fill="FFFFFF"/>
              <w:ind w:left="0"/>
              <w:jc w:val="center"/>
              <w:rPr>
                <w:rFonts w:asciiTheme="minorHAnsi" w:hAnsiTheme="minorHAnsi" w:cstheme="minorHAnsi"/>
                <w:b/>
                <w:color w:val="000000"/>
                <w:sz w:val="16"/>
                <w:szCs w:val="16"/>
              </w:rPr>
            </w:pPr>
            <w:r w:rsidRPr="00FD4766">
              <w:rPr>
                <w:rFonts w:asciiTheme="minorHAnsi" w:hAnsiTheme="minorHAnsi" w:cstheme="minorHAnsi"/>
                <w:b/>
                <w:color w:val="000000"/>
                <w:sz w:val="16"/>
                <w:szCs w:val="16"/>
              </w:rPr>
              <w:t xml:space="preserve">GEF Project </w:t>
            </w:r>
            <w:proofErr w:type="gramStart"/>
            <w:r w:rsidRPr="00FD4766">
              <w:rPr>
                <w:rFonts w:asciiTheme="minorHAnsi" w:hAnsiTheme="minorHAnsi" w:cstheme="minorHAnsi"/>
                <w:b/>
                <w:color w:val="000000"/>
                <w:sz w:val="16"/>
                <w:szCs w:val="16"/>
              </w:rPr>
              <w:t>Grant  (</w:t>
            </w:r>
            <w:proofErr w:type="gramEnd"/>
            <w:r w:rsidRPr="00FD4766">
              <w:rPr>
                <w:rFonts w:asciiTheme="minorHAnsi" w:hAnsiTheme="minorHAnsi" w:cstheme="minorHAnsi"/>
                <w:b/>
                <w:color w:val="000000"/>
                <w:sz w:val="16"/>
                <w:szCs w:val="16"/>
              </w:rPr>
              <w:t>a)</w:t>
            </w:r>
          </w:p>
        </w:tc>
        <w:tc>
          <w:tcPr>
            <w:tcW w:w="542" w:type="pct"/>
            <w:shd w:val="clear" w:color="auto" w:fill="FFFF00"/>
          </w:tcPr>
          <w:p w14:paraId="0F14925C" w14:textId="77777777" w:rsidR="007613C1" w:rsidRPr="00FD4766" w:rsidRDefault="007613C1" w:rsidP="00677F8E">
            <w:pPr>
              <w:shd w:val="clear" w:color="auto" w:fill="FFFFFF"/>
              <w:jc w:val="center"/>
              <w:rPr>
                <w:rFonts w:asciiTheme="minorHAnsi" w:hAnsiTheme="minorHAnsi" w:cstheme="minorHAnsi"/>
                <w:b/>
                <w:color w:val="000000"/>
                <w:sz w:val="16"/>
                <w:szCs w:val="16"/>
              </w:rPr>
            </w:pPr>
            <w:r w:rsidRPr="00FD4766">
              <w:rPr>
                <w:rFonts w:asciiTheme="minorHAnsi" w:hAnsiTheme="minorHAnsi" w:cstheme="minorHAnsi"/>
                <w:b/>
                <w:color w:val="000000"/>
                <w:sz w:val="16"/>
                <w:szCs w:val="16"/>
              </w:rPr>
              <w:t>GEF Project Non-Grant (for NGI only) (b)</w:t>
            </w:r>
          </w:p>
        </w:tc>
        <w:tc>
          <w:tcPr>
            <w:tcW w:w="444" w:type="pct"/>
            <w:shd w:val="clear" w:color="auto" w:fill="FFFF00"/>
            <w:vAlign w:val="center"/>
          </w:tcPr>
          <w:p w14:paraId="233F8F71" w14:textId="77777777" w:rsidR="007613C1" w:rsidRPr="00FD4766" w:rsidRDefault="007613C1" w:rsidP="00100F39">
            <w:pPr>
              <w:shd w:val="clear" w:color="auto" w:fill="FFFFFF"/>
              <w:ind w:left="-20"/>
              <w:jc w:val="center"/>
              <w:rPr>
                <w:rFonts w:asciiTheme="minorHAnsi" w:hAnsiTheme="minorHAnsi" w:cstheme="minorHAnsi"/>
                <w:b/>
                <w:color w:val="000000"/>
                <w:sz w:val="16"/>
                <w:szCs w:val="16"/>
              </w:rPr>
            </w:pPr>
            <w:r w:rsidRPr="00FD4766">
              <w:rPr>
                <w:rFonts w:asciiTheme="minorHAnsi" w:hAnsiTheme="minorHAnsi" w:cstheme="minorHAnsi"/>
                <w:b/>
                <w:color w:val="000000"/>
                <w:sz w:val="16"/>
                <w:szCs w:val="16"/>
              </w:rPr>
              <w:t>Agency Fee (c)</w:t>
            </w:r>
          </w:p>
        </w:tc>
        <w:tc>
          <w:tcPr>
            <w:tcW w:w="461" w:type="pct"/>
            <w:shd w:val="clear" w:color="auto" w:fill="FFFF00"/>
            <w:vAlign w:val="center"/>
          </w:tcPr>
          <w:p w14:paraId="586EA87B" w14:textId="77777777" w:rsidR="007613C1" w:rsidRPr="00FD4766" w:rsidRDefault="007613C1" w:rsidP="002F491F">
            <w:pPr>
              <w:shd w:val="clear" w:color="auto" w:fill="FFFFFF"/>
              <w:ind w:left="-20" w:hanging="17"/>
              <w:rPr>
                <w:rFonts w:asciiTheme="minorHAnsi" w:hAnsiTheme="minorHAnsi" w:cstheme="minorHAnsi"/>
                <w:b/>
                <w:color w:val="000000"/>
                <w:sz w:val="16"/>
                <w:szCs w:val="16"/>
              </w:rPr>
            </w:pPr>
            <w:r w:rsidRPr="00FD4766">
              <w:rPr>
                <w:rFonts w:asciiTheme="minorHAnsi" w:hAnsiTheme="minorHAnsi" w:cstheme="minorHAnsi"/>
                <w:b/>
                <w:color w:val="000000"/>
                <w:sz w:val="16"/>
                <w:szCs w:val="16"/>
              </w:rPr>
              <w:t>Total</w:t>
            </w:r>
          </w:p>
          <w:p w14:paraId="28426CFF" w14:textId="77777777" w:rsidR="007613C1" w:rsidRPr="00FD4766" w:rsidRDefault="007613C1" w:rsidP="002F491F">
            <w:pPr>
              <w:shd w:val="clear" w:color="auto" w:fill="FFFFFF"/>
              <w:ind w:left="-20" w:hanging="17"/>
              <w:rPr>
                <w:rFonts w:asciiTheme="minorHAnsi" w:hAnsiTheme="minorHAnsi" w:cstheme="minorHAnsi"/>
                <w:b/>
                <w:color w:val="000000"/>
                <w:sz w:val="16"/>
                <w:szCs w:val="16"/>
              </w:rPr>
            </w:pPr>
            <w:r w:rsidRPr="00FD4766">
              <w:rPr>
                <w:rFonts w:asciiTheme="minorHAnsi" w:hAnsiTheme="minorHAnsi" w:cstheme="minorHAnsi"/>
                <w:b/>
                <w:color w:val="000000"/>
                <w:sz w:val="16"/>
                <w:szCs w:val="16"/>
              </w:rPr>
              <w:t>GEF Financing (a+b+c)</w:t>
            </w:r>
          </w:p>
        </w:tc>
      </w:tr>
      <w:tr w:rsidR="00100F39" w:rsidRPr="00FD4766" w14:paraId="4D267D6F" w14:textId="77777777" w:rsidTr="00BC39CC">
        <w:trPr>
          <w:trHeight w:val="265"/>
        </w:trPr>
        <w:tc>
          <w:tcPr>
            <w:tcW w:w="486" w:type="pct"/>
            <w:shd w:val="clear" w:color="auto" w:fill="auto"/>
          </w:tcPr>
          <w:p w14:paraId="49D7E289" w14:textId="77777777" w:rsidR="007613C1" w:rsidRPr="00FD4766" w:rsidRDefault="007613C1" w:rsidP="00677F8E">
            <w:pPr>
              <w:shd w:val="clear" w:color="auto" w:fill="FFFFFF"/>
              <w:rPr>
                <w:rFonts w:asciiTheme="minorHAnsi" w:hAnsiTheme="minorHAnsi" w:cstheme="minorHAnsi"/>
                <w:b/>
                <w:sz w:val="16"/>
                <w:szCs w:val="16"/>
              </w:rPr>
            </w:pPr>
            <w:r w:rsidRPr="00FD4766">
              <w:rPr>
                <w:rFonts w:asciiTheme="minorHAnsi" w:hAnsiTheme="minorHAnsi" w:cstheme="minorHAnsi"/>
                <w:b/>
                <w:color w:val="000000"/>
                <w:sz w:val="16"/>
                <w:szCs w:val="16"/>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FD4766">
              <w:rPr>
                <w:rFonts w:asciiTheme="minorHAnsi" w:hAnsiTheme="minorHAnsi" w:cstheme="minorHAnsi"/>
                <w:b/>
                <w:color w:val="000000"/>
                <w:sz w:val="16"/>
                <w:szCs w:val="16"/>
              </w:rPr>
              <w:instrText xml:space="preserve"> FORMDROPDOWN </w:instrText>
            </w:r>
            <w:r w:rsidR="00A22A92">
              <w:rPr>
                <w:rFonts w:asciiTheme="minorHAnsi" w:hAnsiTheme="minorHAnsi" w:cstheme="minorHAnsi"/>
                <w:b/>
                <w:color w:val="000000"/>
                <w:sz w:val="16"/>
                <w:szCs w:val="16"/>
              </w:rPr>
            </w:r>
            <w:r w:rsidR="00A22A92">
              <w:rPr>
                <w:rFonts w:asciiTheme="minorHAnsi" w:hAnsiTheme="minorHAnsi" w:cstheme="minorHAnsi"/>
                <w:b/>
                <w:color w:val="000000"/>
                <w:sz w:val="16"/>
                <w:szCs w:val="16"/>
              </w:rPr>
              <w:fldChar w:fldCharType="separate"/>
            </w:r>
            <w:r w:rsidRPr="00FD4766">
              <w:rPr>
                <w:rFonts w:asciiTheme="minorHAnsi" w:hAnsiTheme="minorHAnsi" w:cstheme="minorHAnsi"/>
                <w:b/>
                <w:color w:val="000000"/>
                <w:sz w:val="16"/>
                <w:szCs w:val="16"/>
              </w:rPr>
              <w:fldChar w:fldCharType="end"/>
            </w:r>
            <w:r w:rsidRPr="00FD4766">
              <w:rPr>
                <w:rFonts w:asciiTheme="minorHAnsi" w:hAnsiTheme="minorHAnsi" w:cstheme="minorHAnsi"/>
                <w:b/>
                <w:color w:val="000000"/>
                <w:sz w:val="16"/>
                <w:szCs w:val="16"/>
              </w:rPr>
              <w:t xml:space="preserve"> </w:t>
            </w:r>
          </w:p>
        </w:tc>
        <w:tc>
          <w:tcPr>
            <w:tcW w:w="458" w:type="pct"/>
          </w:tcPr>
          <w:p w14:paraId="7A1A8B44" w14:textId="77777777" w:rsidR="007613C1" w:rsidRPr="00FD4766" w:rsidRDefault="007613C1" w:rsidP="00677F8E">
            <w:pPr>
              <w:shd w:val="clear" w:color="auto" w:fill="FFFFFF"/>
              <w:rPr>
                <w:rFonts w:asciiTheme="minorHAnsi" w:hAnsiTheme="minorHAnsi" w:cstheme="minorHAnsi"/>
                <w:b/>
                <w:color w:val="000000"/>
                <w:sz w:val="16"/>
                <w:szCs w:val="16"/>
              </w:rPr>
            </w:pPr>
            <w:r w:rsidRPr="00FD4766">
              <w:rPr>
                <w:rFonts w:asciiTheme="minorHAnsi" w:hAnsiTheme="minorHAnsi" w:cstheme="minorHAnsi"/>
                <w:b/>
                <w:color w:val="000000"/>
                <w:sz w:val="16"/>
                <w:szCs w:val="16"/>
              </w:rPr>
              <w:fldChar w:fldCharType="begin">
                <w:ffData>
                  <w:name w:val="D_TF_01"/>
                  <w:enabled/>
                  <w:calcOnExit w:val="0"/>
                  <w:ddList>
                    <w:result w:val="1"/>
                    <w:listEntry w:val="(select)"/>
                    <w:listEntry w:val="GEFTF"/>
                    <w:listEntry w:val="LDCF"/>
                    <w:listEntry w:val="SCCF-A"/>
                    <w:listEntry w:val="SCCF-B"/>
                  </w:ddList>
                </w:ffData>
              </w:fldChar>
            </w:r>
            <w:r w:rsidRPr="00FD4766">
              <w:rPr>
                <w:rFonts w:asciiTheme="minorHAnsi" w:hAnsiTheme="minorHAnsi" w:cstheme="minorHAnsi"/>
                <w:b/>
                <w:color w:val="000000"/>
                <w:sz w:val="16"/>
                <w:szCs w:val="16"/>
              </w:rPr>
              <w:instrText xml:space="preserve"> FORMDROPDOWN </w:instrText>
            </w:r>
            <w:r w:rsidR="00A22A92">
              <w:rPr>
                <w:rFonts w:asciiTheme="minorHAnsi" w:hAnsiTheme="minorHAnsi" w:cstheme="minorHAnsi"/>
                <w:b/>
                <w:color w:val="000000"/>
                <w:sz w:val="16"/>
                <w:szCs w:val="16"/>
              </w:rPr>
            </w:r>
            <w:r w:rsidR="00A22A92">
              <w:rPr>
                <w:rFonts w:asciiTheme="minorHAnsi" w:hAnsiTheme="minorHAnsi" w:cstheme="minorHAnsi"/>
                <w:b/>
                <w:color w:val="000000"/>
                <w:sz w:val="16"/>
                <w:szCs w:val="16"/>
              </w:rPr>
              <w:fldChar w:fldCharType="separate"/>
            </w:r>
            <w:r w:rsidRPr="00FD4766">
              <w:rPr>
                <w:rFonts w:asciiTheme="minorHAnsi" w:hAnsiTheme="minorHAnsi" w:cstheme="minorHAnsi"/>
                <w:b/>
                <w:color w:val="000000"/>
                <w:sz w:val="16"/>
                <w:szCs w:val="16"/>
              </w:rPr>
              <w:fldChar w:fldCharType="end"/>
            </w:r>
          </w:p>
        </w:tc>
        <w:tc>
          <w:tcPr>
            <w:tcW w:w="485" w:type="pct"/>
            <w:shd w:val="clear" w:color="auto" w:fill="auto"/>
          </w:tcPr>
          <w:p w14:paraId="675DA650" w14:textId="41663060" w:rsidR="007613C1" w:rsidRPr="00FD4766" w:rsidRDefault="007613C1" w:rsidP="00100F39">
            <w:pPr>
              <w:shd w:val="clear" w:color="auto" w:fill="FFFFFF"/>
              <w:jc w:val="center"/>
              <w:rPr>
                <w:rFonts w:asciiTheme="minorHAnsi" w:hAnsiTheme="minorHAnsi" w:cstheme="minorHAnsi"/>
                <w:b/>
                <w:color w:val="000000"/>
                <w:sz w:val="16"/>
                <w:szCs w:val="16"/>
              </w:rPr>
            </w:pPr>
            <w:r w:rsidRPr="00FD4766">
              <w:rPr>
                <w:rFonts w:asciiTheme="minorHAnsi" w:hAnsiTheme="minorHAnsi" w:cstheme="minorHAnsi"/>
                <w:b/>
                <w:color w:val="000000"/>
                <w:sz w:val="16"/>
                <w:szCs w:val="16"/>
              </w:rPr>
              <w:fldChar w:fldCharType="begin">
                <w:ffData>
                  <w:name w:val="D_Country_01"/>
                  <w:enabled/>
                  <w:calcOnExit w:val="0"/>
                  <w:textInput/>
                </w:ffData>
              </w:fldChar>
            </w:r>
            <w:r w:rsidRPr="00FD4766">
              <w:rPr>
                <w:rFonts w:asciiTheme="minorHAnsi" w:hAnsiTheme="minorHAnsi" w:cstheme="minorHAnsi"/>
                <w:b/>
                <w:color w:val="000000"/>
                <w:sz w:val="16"/>
                <w:szCs w:val="16"/>
              </w:rPr>
              <w:instrText xml:space="preserve"> FORMTEXT </w:instrText>
            </w:r>
            <w:r w:rsidRPr="00FD4766">
              <w:rPr>
                <w:rFonts w:asciiTheme="minorHAnsi" w:hAnsiTheme="minorHAnsi" w:cstheme="minorHAnsi"/>
                <w:b/>
                <w:color w:val="000000"/>
                <w:sz w:val="16"/>
                <w:szCs w:val="16"/>
              </w:rPr>
            </w:r>
            <w:r w:rsidRPr="00FD4766">
              <w:rPr>
                <w:rFonts w:asciiTheme="minorHAnsi" w:hAnsiTheme="minorHAnsi" w:cstheme="minorHAnsi"/>
                <w:b/>
                <w:color w:val="000000"/>
                <w:sz w:val="16"/>
                <w:szCs w:val="16"/>
              </w:rPr>
              <w:fldChar w:fldCharType="separate"/>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color w:val="000000"/>
                <w:sz w:val="16"/>
                <w:szCs w:val="16"/>
              </w:rPr>
              <w:fldChar w:fldCharType="end"/>
            </w:r>
          </w:p>
        </w:tc>
        <w:tc>
          <w:tcPr>
            <w:tcW w:w="346" w:type="pct"/>
            <w:shd w:val="clear" w:color="auto" w:fill="auto"/>
          </w:tcPr>
          <w:p w14:paraId="0EC23996" w14:textId="085ABC87" w:rsidR="007613C1" w:rsidRPr="00FD4766" w:rsidRDefault="007613C1" w:rsidP="00100F39">
            <w:pPr>
              <w:shd w:val="clear" w:color="auto" w:fill="FFFFFF"/>
              <w:ind w:left="-110"/>
              <w:jc w:val="center"/>
              <w:rPr>
                <w:rFonts w:asciiTheme="minorHAnsi" w:hAnsiTheme="minorHAnsi" w:cstheme="minorHAnsi"/>
                <w:b/>
                <w:sz w:val="16"/>
                <w:szCs w:val="16"/>
              </w:rPr>
            </w:pPr>
            <w:r w:rsidRPr="00FD4766">
              <w:rPr>
                <w:rFonts w:asciiTheme="minorHAnsi" w:hAnsiTheme="minorHAnsi" w:cstheme="minorHAnsi"/>
                <w:b/>
                <w:color w:val="000000"/>
                <w:sz w:val="16"/>
                <w:szCs w:val="16"/>
              </w:rPr>
              <w:fldChar w:fldCharType="begin">
                <w:ffData>
                  <w:name w:val="D_fa_01"/>
                  <w:enabled/>
                  <w:calcOnExit w:val="0"/>
                  <w:ddList>
                    <w:listEntry w:val="(select)"/>
                    <w:listEntry w:val="Biodiversity"/>
                    <w:listEntry w:val="Climate Change"/>
                    <w:listEntry w:val="Land Degradation"/>
                    <w:listEntry w:val="International Waters"/>
                    <w:listEntry w:val="Chemicals and Waste"/>
                    <w:listEntry w:val="Multi Focal Area"/>
                  </w:ddList>
                </w:ffData>
              </w:fldChar>
            </w:r>
            <w:bookmarkStart w:id="42" w:name="D_fa_01"/>
            <w:r w:rsidRPr="00FD4766">
              <w:rPr>
                <w:rFonts w:asciiTheme="minorHAnsi" w:hAnsiTheme="minorHAnsi" w:cstheme="minorHAnsi"/>
                <w:b/>
                <w:color w:val="000000"/>
                <w:sz w:val="16"/>
                <w:szCs w:val="16"/>
              </w:rPr>
              <w:instrText xml:space="preserve"> FORMDROPDOWN </w:instrText>
            </w:r>
            <w:r w:rsidR="00A22A92">
              <w:rPr>
                <w:rFonts w:asciiTheme="minorHAnsi" w:hAnsiTheme="minorHAnsi" w:cstheme="minorHAnsi"/>
                <w:b/>
                <w:color w:val="000000"/>
                <w:sz w:val="16"/>
                <w:szCs w:val="16"/>
              </w:rPr>
            </w:r>
            <w:r w:rsidR="00A22A92">
              <w:rPr>
                <w:rFonts w:asciiTheme="minorHAnsi" w:hAnsiTheme="minorHAnsi" w:cstheme="minorHAnsi"/>
                <w:b/>
                <w:color w:val="000000"/>
                <w:sz w:val="16"/>
                <w:szCs w:val="16"/>
              </w:rPr>
              <w:fldChar w:fldCharType="separate"/>
            </w:r>
            <w:r w:rsidRPr="00FD4766">
              <w:rPr>
                <w:rFonts w:asciiTheme="minorHAnsi" w:hAnsiTheme="minorHAnsi" w:cstheme="minorHAnsi"/>
                <w:b/>
                <w:color w:val="000000"/>
                <w:sz w:val="16"/>
                <w:szCs w:val="16"/>
              </w:rPr>
              <w:fldChar w:fldCharType="end"/>
            </w:r>
            <w:bookmarkEnd w:id="42"/>
          </w:p>
        </w:tc>
        <w:tc>
          <w:tcPr>
            <w:tcW w:w="1334" w:type="pct"/>
            <w:shd w:val="clear" w:color="auto" w:fill="auto"/>
          </w:tcPr>
          <w:p w14:paraId="4C27DFE5" w14:textId="6F95FF5D" w:rsidR="007613C1" w:rsidRPr="00FD4766" w:rsidRDefault="00E1508F" w:rsidP="00677F8E">
            <w:pPr>
              <w:shd w:val="clear" w:color="auto" w:fill="FFFFFF"/>
              <w:rPr>
                <w:rFonts w:asciiTheme="minorHAnsi" w:hAnsiTheme="minorHAnsi" w:cstheme="minorHAnsi"/>
                <w:b/>
                <w:color w:val="000000"/>
                <w:sz w:val="16"/>
                <w:szCs w:val="16"/>
              </w:rPr>
            </w:pPr>
            <w:r>
              <w:rPr>
                <w:rFonts w:asciiTheme="minorHAnsi" w:hAnsiTheme="minorHAnsi" w:cstheme="minorHAnsi"/>
                <w:b/>
                <w:color w:val="000000"/>
                <w:sz w:val="16"/>
                <w:szCs w:val="16"/>
              </w:rPr>
              <w:fldChar w:fldCharType="begin">
                <w:ffData>
                  <w:name w:val=""/>
                  <w:enabled/>
                  <w:calcOnExit w:val="0"/>
                  <w:ddList>
                    <w:listEntry w:val="(select)"/>
                    <w:listEntry w:val="BD STAR Allocation: BD-1"/>
                    <w:listEntry w:val="BD STAR Allocation: BD-2"/>
                    <w:listEntry w:val="BD STAR Allocation: BD-3"/>
                    <w:listEntry w:val="BD Global Regional Set-Aside"/>
                    <w:listEntry w:val="CC STAR Allocation: CCM-1-1"/>
                    <w:listEntry w:val="CC STAR Allocation: CCM-1-2"/>
                    <w:listEntry w:val="CC STAR Allocation: CCM-1-3"/>
                    <w:listEntry w:val="CC STAR Allocation: CCM-1-4"/>
                    <w:listEntry w:val="CBIT Set-Aside"/>
                    <w:listEntry w:val="CC Global Regional Set-Aside"/>
                    <w:listEntry w:val="LD STAR Allocation: LD-1"/>
                    <w:listEntry w:val="LD STAR Allocation: LD-2"/>
                    <w:listEntry w:val="LD STAR Allocation: LD-3"/>
                    <w:listEntry w:val="LD STAR Allocation: LD-4"/>
                    <w:listEntry w:val="LD Global Regional Set-aside"/>
                    <w:listEntry w:val="International Waters: IW-1"/>
                    <w:listEntry w:val="International Waters: IW-2"/>
                    <w:listEntry w:val="International Waters: IW-3"/>
                  </w:ddList>
                </w:ffData>
              </w:fldChar>
            </w:r>
            <w:r>
              <w:rPr>
                <w:rFonts w:asciiTheme="minorHAnsi" w:hAnsiTheme="minorHAnsi" w:cstheme="minorHAnsi"/>
                <w:b/>
                <w:color w:val="000000"/>
                <w:sz w:val="16"/>
                <w:szCs w:val="16"/>
              </w:rPr>
              <w:instrText xml:space="preserve"> FORMDROPDOWN </w:instrText>
            </w:r>
            <w:r w:rsidR="00A22A92">
              <w:rPr>
                <w:rFonts w:asciiTheme="minorHAnsi" w:hAnsiTheme="minorHAnsi" w:cstheme="minorHAnsi"/>
                <w:b/>
                <w:color w:val="000000"/>
                <w:sz w:val="16"/>
                <w:szCs w:val="16"/>
              </w:rPr>
            </w:r>
            <w:r w:rsidR="00A22A92">
              <w:rPr>
                <w:rFonts w:asciiTheme="minorHAnsi" w:hAnsiTheme="minorHAnsi" w:cstheme="minorHAnsi"/>
                <w:b/>
                <w:color w:val="000000"/>
                <w:sz w:val="16"/>
                <w:szCs w:val="16"/>
              </w:rPr>
              <w:fldChar w:fldCharType="separate"/>
            </w:r>
            <w:r>
              <w:rPr>
                <w:rFonts w:asciiTheme="minorHAnsi" w:hAnsiTheme="minorHAnsi" w:cstheme="minorHAnsi"/>
                <w:b/>
                <w:color w:val="000000"/>
                <w:sz w:val="16"/>
                <w:szCs w:val="16"/>
              </w:rPr>
              <w:fldChar w:fldCharType="end"/>
            </w:r>
            <w:r>
              <w:rPr>
                <w:rFonts w:asciiTheme="minorHAnsi" w:hAnsiTheme="minorHAnsi" w:cstheme="minorHAnsi"/>
                <w:b/>
                <w:color w:val="000000"/>
                <w:sz w:val="16"/>
                <w:szCs w:val="16"/>
              </w:rPr>
              <w:t xml:space="preserve">    </w:t>
            </w:r>
            <w:r>
              <w:rPr>
                <w:rFonts w:asciiTheme="minorHAnsi" w:hAnsiTheme="minorHAnsi" w:cstheme="minorHAnsi"/>
                <w:b/>
                <w:color w:val="000000"/>
                <w:sz w:val="16"/>
                <w:szCs w:val="16"/>
              </w:rPr>
              <w:fldChar w:fldCharType="begin">
                <w:ffData>
                  <w:name w:val=""/>
                  <w:enabled/>
                  <w:calcOnExit w:val="0"/>
                  <w:ddList>
                    <w:listEntry w:val="(select)"/>
                    <w:listEntry w:val="POPs"/>
                    <w:listEntry w:val="Mercury"/>
                    <w:listEntry w:val="Ozone Depleting Substances"/>
                    <w:listEntry w:val="SAICM"/>
                    <w:listEntry w:val="NGI"/>
                    <w:listEntry w:val="Small Grants Programme"/>
                    <w:listEntry w:val="Innovations Window"/>
                  </w:ddList>
                </w:ffData>
              </w:fldChar>
            </w:r>
            <w:r>
              <w:rPr>
                <w:rFonts w:asciiTheme="minorHAnsi" w:hAnsiTheme="minorHAnsi" w:cstheme="minorHAnsi"/>
                <w:b/>
                <w:color w:val="000000"/>
                <w:sz w:val="16"/>
                <w:szCs w:val="16"/>
              </w:rPr>
              <w:instrText xml:space="preserve"> FORMDROPDOWN </w:instrText>
            </w:r>
            <w:r w:rsidR="00A22A92">
              <w:rPr>
                <w:rFonts w:asciiTheme="minorHAnsi" w:hAnsiTheme="minorHAnsi" w:cstheme="minorHAnsi"/>
                <w:b/>
                <w:color w:val="000000"/>
                <w:sz w:val="16"/>
                <w:szCs w:val="16"/>
              </w:rPr>
            </w:r>
            <w:r w:rsidR="00A22A92">
              <w:rPr>
                <w:rFonts w:asciiTheme="minorHAnsi" w:hAnsiTheme="minorHAnsi" w:cstheme="minorHAnsi"/>
                <w:b/>
                <w:color w:val="000000"/>
                <w:sz w:val="16"/>
                <w:szCs w:val="16"/>
              </w:rPr>
              <w:fldChar w:fldCharType="separate"/>
            </w:r>
            <w:r>
              <w:rPr>
                <w:rFonts w:asciiTheme="minorHAnsi" w:hAnsiTheme="minorHAnsi" w:cstheme="minorHAnsi"/>
                <w:b/>
                <w:color w:val="000000"/>
                <w:sz w:val="16"/>
                <w:szCs w:val="16"/>
              </w:rPr>
              <w:fldChar w:fldCharType="end"/>
            </w:r>
            <w:r>
              <w:rPr>
                <w:rFonts w:asciiTheme="minorHAnsi" w:hAnsiTheme="minorHAnsi" w:cstheme="minorHAnsi"/>
                <w:b/>
                <w:color w:val="000000"/>
                <w:sz w:val="16"/>
                <w:szCs w:val="16"/>
              </w:rPr>
              <w:t xml:space="preserve">    </w:t>
            </w:r>
            <w:r>
              <w:rPr>
                <w:rFonts w:asciiTheme="minorHAnsi" w:hAnsiTheme="minorHAnsi" w:cstheme="minorHAnsi"/>
                <w:b/>
                <w:color w:val="000000"/>
                <w:sz w:val="16"/>
                <w:szCs w:val="16"/>
              </w:rPr>
              <w:fldChar w:fldCharType="begin">
                <w:ffData>
                  <w:name w:val=""/>
                  <w:enabled/>
                  <w:calcOnExit w:val="0"/>
                  <w:ddList>
                    <w:listEntry w:val="(select)"/>
                    <w:listEntry w:val="SCCF-A Country Allocation"/>
                    <w:listEntry w:val="SCCF-B Country Allocation"/>
                    <w:listEntry w:val="SCCF-B Global / Regional Support"/>
                    <w:listEntry w:val="LDCF Country Allocation"/>
                    <w:listEntry w:val="LDCF Global / Regional Support"/>
                  </w:ddList>
                </w:ffData>
              </w:fldChar>
            </w:r>
            <w:r>
              <w:rPr>
                <w:rFonts w:asciiTheme="minorHAnsi" w:hAnsiTheme="minorHAnsi" w:cstheme="minorHAnsi"/>
                <w:b/>
                <w:color w:val="000000"/>
                <w:sz w:val="16"/>
                <w:szCs w:val="16"/>
              </w:rPr>
              <w:instrText xml:space="preserve"> FORMDROPDOWN </w:instrText>
            </w:r>
            <w:r w:rsidR="00A22A92">
              <w:rPr>
                <w:rFonts w:asciiTheme="minorHAnsi" w:hAnsiTheme="minorHAnsi" w:cstheme="minorHAnsi"/>
                <w:b/>
                <w:color w:val="000000"/>
                <w:sz w:val="16"/>
                <w:szCs w:val="16"/>
              </w:rPr>
            </w:r>
            <w:r w:rsidR="00A22A92">
              <w:rPr>
                <w:rFonts w:asciiTheme="minorHAnsi" w:hAnsiTheme="minorHAnsi" w:cstheme="minorHAnsi"/>
                <w:b/>
                <w:color w:val="000000"/>
                <w:sz w:val="16"/>
                <w:szCs w:val="16"/>
              </w:rPr>
              <w:fldChar w:fldCharType="separate"/>
            </w:r>
            <w:r>
              <w:rPr>
                <w:rFonts w:asciiTheme="minorHAnsi" w:hAnsiTheme="minorHAnsi" w:cstheme="minorHAnsi"/>
                <w:b/>
                <w:color w:val="000000"/>
                <w:sz w:val="16"/>
                <w:szCs w:val="16"/>
              </w:rPr>
              <w:fldChar w:fldCharType="end"/>
            </w:r>
          </w:p>
        </w:tc>
        <w:tc>
          <w:tcPr>
            <w:tcW w:w="444" w:type="pct"/>
            <w:shd w:val="clear" w:color="auto" w:fill="FFFF00"/>
          </w:tcPr>
          <w:p w14:paraId="30C53B12" w14:textId="77777777" w:rsidR="007613C1" w:rsidRPr="00FD4766" w:rsidRDefault="007613C1" w:rsidP="00BC39CC">
            <w:pPr>
              <w:shd w:val="clear" w:color="auto" w:fill="FFFFFF"/>
              <w:ind w:left="70"/>
              <w:jc w:val="right"/>
              <w:rPr>
                <w:rFonts w:asciiTheme="minorHAnsi" w:hAnsiTheme="minorHAnsi" w:cstheme="minorHAnsi"/>
                <w:b/>
                <w:color w:val="000000"/>
                <w:sz w:val="16"/>
                <w:szCs w:val="16"/>
              </w:rPr>
            </w:pPr>
            <w:r w:rsidRPr="00FD4766">
              <w:rPr>
                <w:rFonts w:asciiTheme="minorHAnsi" w:hAnsiTheme="minorHAnsi" w:cstheme="minorHAnsi"/>
                <w:b/>
                <w:color w:val="000000"/>
                <w:sz w:val="16"/>
                <w:szCs w:val="16"/>
              </w:rPr>
              <w:fldChar w:fldCharType="begin">
                <w:ffData>
                  <w:name w:val="D_GA_01"/>
                  <w:enabled/>
                  <w:calcOnExit/>
                  <w:textInput>
                    <w:type w:val="number"/>
                    <w:format w:val="#,##0"/>
                  </w:textInput>
                </w:ffData>
              </w:fldChar>
            </w:r>
            <w:r w:rsidRPr="00FD4766">
              <w:rPr>
                <w:rFonts w:asciiTheme="minorHAnsi" w:hAnsiTheme="minorHAnsi" w:cstheme="minorHAnsi"/>
                <w:b/>
                <w:color w:val="000000"/>
                <w:sz w:val="16"/>
                <w:szCs w:val="16"/>
              </w:rPr>
              <w:instrText xml:space="preserve"> FORMTEXT </w:instrText>
            </w:r>
            <w:r w:rsidRPr="00FD4766">
              <w:rPr>
                <w:rFonts w:asciiTheme="minorHAnsi" w:hAnsiTheme="minorHAnsi" w:cstheme="minorHAnsi"/>
                <w:b/>
                <w:color w:val="000000"/>
                <w:sz w:val="16"/>
                <w:szCs w:val="16"/>
              </w:rPr>
            </w:r>
            <w:r w:rsidRPr="00FD4766">
              <w:rPr>
                <w:rFonts w:asciiTheme="minorHAnsi" w:hAnsiTheme="minorHAnsi" w:cstheme="minorHAnsi"/>
                <w:b/>
                <w:color w:val="000000"/>
                <w:sz w:val="16"/>
                <w:szCs w:val="16"/>
              </w:rPr>
              <w:fldChar w:fldCharType="separate"/>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color w:val="000000"/>
                <w:sz w:val="16"/>
                <w:szCs w:val="16"/>
              </w:rPr>
              <w:fldChar w:fldCharType="end"/>
            </w:r>
          </w:p>
        </w:tc>
        <w:tc>
          <w:tcPr>
            <w:tcW w:w="542" w:type="pct"/>
            <w:shd w:val="clear" w:color="auto" w:fill="FFFF00"/>
          </w:tcPr>
          <w:p w14:paraId="1977E414" w14:textId="0C682EF2" w:rsidR="007613C1" w:rsidRPr="00FD4766" w:rsidRDefault="00BC39CC" w:rsidP="00100F39">
            <w:pPr>
              <w:shd w:val="clear" w:color="auto" w:fill="FFFFFF"/>
              <w:ind w:left="0"/>
              <w:jc w:val="right"/>
              <w:rPr>
                <w:rFonts w:asciiTheme="minorHAnsi" w:hAnsiTheme="minorHAnsi" w:cstheme="minorHAnsi"/>
                <w:b/>
                <w:color w:val="000000"/>
                <w:sz w:val="16"/>
                <w:szCs w:val="16"/>
              </w:rPr>
            </w:pPr>
            <w:r w:rsidRPr="00FD4766">
              <w:rPr>
                <w:rFonts w:asciiTheme="minorHAnsi" w:hAnsiTheme="minorHAnsi" w:cstheme="minorHAnsi"/>
                <w:b/>
                <w:color w:val="000000"/>
                <w:sz w:val="16"/>
                <w:szCs w:val="16"/>
              </w:rPr>
              <w:fldChar w:fldCharType="begin">
                <w:ffData>
                  <w:name w:val="D_AF_01"/>
                  <w:enabled/>
                  <w:calcOnExit/>
                  <w:textInput>
                    <w:type w:val="number"/>
                    <w:format w:val="#,##0"/>
                  </w:textInput>
                </w:ffData>
              </w:fldChar>
            </w:r>
            <w:r w:rsidRPr="00FD4766">
              <w:rPr>
                <w:rFonts w:asciiTheme="minorHAnsi" w:hAnsiTheme="minorHAnsi" w:cstheme="minorHAnsi"/>
                <w:b/>
                <w:color w:val="000000"/>
                <w:sz w:val="16"/>
                <w:szCs w:val="16"/>
              </w:rPr>
              <w:instrText xml:space="preserve"> FORMTEXT </w:instrText>
            </w:r>
            <w:r w:rsidRPr="00FD4766">
              <w:rPr>
                <w:rFonts w:asciiTheme="minorHAnsi" w:hAnsiTheme="minorHAnsi" w:cstheme="minorHAnsi"/>
                <w:b/>
                <w:color w:val="000000"/>
                <w:sz w:val="16"/>
                <w:szCs w:val="16"/>
              </w:rPr>
            </w:r>
            <w:r w:rsidRPr="00FD4766">
              <w:rPr>
                <w:rFonts w:asciiTheme="minorHAnsi" w:hAnsiTheme="minorHAnsi" w:cstheme="minorHAnsi"/>
                <w:b/>
                <w:color w:val="000000"/>
                <w:sz w:val="16"/>
                <w:szCs w:val="16"/>
              </w:rPr>
              <w:fldChar w:fldCharType="separate"/>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color w:val="000000"/>
                <w:sz w:val="16"/>
                <w:szCs w:val="16"/>
              </w:rPr>
              <w:fldChar w:fldCharType="end"/>
            </w:r>
          </w:p>
        </w:tc>
        <w:tc>
          <w:tcPr>
            <w:tcW w:w="444" w:type="pct"/>
            <w:shd w:val="clear" w:color="auto" w:fill="FFFF00"/>
          </w:tcPr>
          <w:p w14:paraId="27759222" w14:textId="77777777" w:rsidR="007613C1" w:rsidRPr="00FD4766" w:rsidRDefault="007613C1" w:rsidP="00677F8E">
            <w:pPr>
              <w:shd w:val="clear" w:color="auto" w:fill="FFFFFF"/>
              <w:jc w:val="right"/>
              <w:rPr>
                <w:rFonts w:asciiTheme="minorHAnsi" w:hAnsiTheme="minorHAnsi" w:cstheme="minorHAnsi"/>
                <w:b/>
                <w:color w:val="000000"/>
                <w:sz w:val="16"/>
                <w:szCs w:val="16"/>
              </w:rPr>
            </w:pPr>
            <w:r w:rsidRPr="00FD4766">
              <w:rPr>
                <w:rFonts w:asciiTheme="minorHAnsi" w:hAnsiTheme="minorHAnsi" w:cstheme="minorHAnsi"/>
                <w:b/>
                <w:color w:val="000000"/>
                <w:sz w:val="16"/>
                <w:szCs w:val="16"/>
              </w:rPr>
              <w:fldChar w:fldCharType="begin">
                <w:ffData>
                  <w:name w:val="D_AF_01"/>
                  <w:enabled/>
                  <w:calcOnExit/>
                  <w:textInput>
                    <w:type w:val="number"/>
                    <w:format w:val="#,##0"/>
                  </w:textInput>
                </w:ffData>
              </w:fldChar>
            </w:r>
            <w:r w:rsidRPr="00FD4766">
              <w:rPr>
                <w:rFonts w:asciiTheme="minorHAnsi" w:hAnsiTheme="minorHAnsi" w:cstheme="minorHAnsi"/>
                <w:b/>
                <w:color w:val="000000"/>
                <w:sz w:val="16"/>
                <w:szCs w:val="16"/>
              </w:rPr>
              <w:instrText xml:space="preserve"> FORMTEXT </w:instrText>
            </w:r>
            <w:r w:rsidRPr="00FD4766">
              <w:rPr>
                <w:rFonts w:asciiTheme="minorHAnsi" w:hAnsiTheme="minorHAnsi" w:cstheme="minorHAnsi"/>
                <w:b/>
                <w:color w:val="000000"/>
                <w:sz w:val="16"/>
                <w:szCs w:val="16"/>
              </w:rPr>
            </w:r>
            <w:r w:rsidRPr="00FD4766">
              <w:rPr>
                <w:rFonts w:asciiTheme="minorHAnsi" w:hAnsiTheme="minorHAnsi" w:cstheme="minorHAnsi"/>
                <w:b/>
                <w:color w:val="000000"/>
                <w:sz w:val="16"/>
                <w:szCs w:val="16"/>
              </w:rPr>
              <w:fldChar w:fldCharType="separate"/>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color w:val="000000"/>
                <w:sz w:val="16"/>
                <w:szCs w:val="16"/>
              </w:rPr>
              <w:fldChar w:fldCharType="end"/>
            </w:r>
          </w:p>
        </w:tc>
        <w:tc>
          <w:tcPr>
            <w:tcW w:w="461" w:type="pct"/>
            <w:shd w:val="clear" w:color="auto" w:fill="FFFF00"/>
          </w:tcPr>
          <w:p w14:paraId="6473E509" w14:textId="77777777" w:rsidR="007613C1" w:rsidRPr="00FD4766" w:rsidRDefault="007613C1" w:rsidP="00677F8E">
            <w:pPr>
              <w:shd w:val="clear" w:color="auto" w:fill="FFFFFF"/>
              <w:jc w:val="right"/>
              <w:rPr>
                <w:rFonts w:asciiTheme="minorHAnsi" w:hAnsiTheme="minorHAnsi" w:cstheme="minorHAnsi"/>
                <w:b/>
                <w:color w:val="000000"/>
                <w:sz w:val="16"/>
                <w:szCs w:val="16"/>
              </w:rPr>
            </w:pPr>
            <w:r w:rsidRPr="00FD4766">
              <w:rPr>
                <w:rFonts w:asciiTheme="minorHAnsi" w:hAnsiTheme="minorHAnsi" w:cstheme="minorHAnsi"/>
                <w:b/>
                <w:color w:val="000000"/>
                <w:sz w:val="16"/>
                <w:szCs w:val="16"/>
              </w:rPr>
              <w:fldChar w:fldCharType="begin">
                <w:ffData>
                  <w:name w:val="A_GA_01"/>
                  <w:enabled/>
                  <w:calcOnExit/>
                  <w:textInput>
                    <w:type w:val="number"/>
                    <w:format w:val="#,##0"/>
                  </w:textInput>
                </w:ffData>
              </w:fldChar>
            </w:r>
            <w:r w:rsidRPr="00FD4766">
              <w:rPr>
                <w:rFonts w:asciiTheme="minorHAnsi" w:hAnsiTheme="minorHAnsi" w:cstheme="minorHAnsi"/>
                <w:b/>
                <w:color w:val="000000"/>
                <w:sz w:val="16"/>
                <w:szCs w:val="16"/>
              </w:rPr>
              <w:instrText xml:space="preserve"> FORMTEXT </w:instrText>
            </w:r>
            <w:r w:rsidRPr="00FD4766">
              <w:rPr>
                <w:rFonts w:asciiTheme="minorHAnsi" w:hAnsiTheme="minorHAnsi" w:cstheme="minorHAnsi"/>
                <w:b/>
                <w:color w:val="000000"/>
                <w:sz w:val="16"/>
                <w:szCs w:val="16"/>
              </w:rPr>
            </w:r>
            <w:r w:rsidRPr="00FD4766">
              <w:rPr>
                <w:rFonts w:asciiTheme="minorHAnsi" w:hAnsiTheme="minorHAnsi" w:cstheme="minorHAnsi"/>
                <w:b/>
                <w:color w:val="000000"/>
                <w:sz w:val="16"/>
                <w:szCs w:val="16"/>
              </w:rPr>
              <w:fldChar w:fldCharType="separate"/>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color w:val="000000"/>
                <w:sz w:val="16"/>
                <w:szCs w:val="16"/>
              </w:rPr>
              <w:fldChar w:fldCharType="end"/>
            </w:r>
          </w:p>
        </w:tc>
      </w:tr>
      <w:tr w:rsidR="007613C1" w:rsidRPr="00FD4766" w14:paraId="39DB4330" w14:textId="77777777" w:rsidTr="00BC39CC">
        <w:trPr>
          <w:trHeight w:val="265"/>
        </w:trPr>
        <w:tc>
          <w:tcPr>
            <w:tcW w:w="3109" w:type="pct"/>
            <w:gridSpan w:val="5"/>
            <w:shd w:val="clear" w:color="auto" w:fill="auto"/>
          </w:tcPr>
          <w:p w14:paraId="58A6EC21" w14:textId="77777777" w:rsidR="007613C1" w:rsidRPr="00FD4766" w:rsidRDefault="007613C1" w:rsidP="00677F8E">
            <w:pPr>
              <w:shd w:val="clear" w:color="auto" w:fill="FFFFFF"/>
              <w:rPr>
                <w:rFonts w:asciiTheme="minorHAnsi" w:hAnsiTheme="minorHAnsi" w:cstheme="minorHAnsi"/>
                <w:b/>
                <w:color w:val="000000"/>
                <w:sz w:val="16"/>
                <w:szCs w:val="16"/>
              </w:rPr>
            </w:pPr>
            <w:r w:rsidRPr="00FD4766">
              <w:rPr>
                <w:rFonts w:asciiTheme="minorHAnsi" w:hAnsiTheme="minorHAnsi" w:cstheme="minorHAnsi"/>
                <w:b/>
                <w:color w:val="000000"/>
                <w:sz w:val="16"/>
                <w:szCs w:val="16"/>
              </w:rPr>
              <w:t>Total GEF Resources</w:t>
            </w:r>
          </w:p>
        </w:tc>
        <w:tc>
          <w:tcPr>
            <w:tcW w:w="444" w:type="pct"/>
            <w:shd w:val="clear" w:color="auto" w:fill="FFFF00"/>
          </w:tcPr>
          <w:p w14:paraId="16BDA1E8" w14:textId="77777777" w:rsidR="007613C1" w:rsidRPr="00FD4766" w:rsidRDefault="007613C1" w:rsidP="00BC39CC">
            <w:pPr>
              <w:shd w:val="clear" w:color="auto" w:fill="FFFFFF"/>
              <w:ind w:left="0"/>
              <w:jc w:val="right"/>
              <w:rPr>
                <w:rFonts w:asciiTheme="minorHAnsi" w:hAnsiTheme="minorHAnsi" w:cstheme="minorHAnsi"/>
                <w:b/>
                <w:color w:val="000000"/>
                <w:sz w:val="16"/>
                <w:szCs w:val="16"/>
              </w:rPr>
            </w:pPr>
            <w:r w:rsidRPr="00FD4766">
              <w:rPr>
                <w:rFonts w:asciiTheme="minorHAnsi" w:hAnsiTheme="minorHAnsi" w:cstheme="minorHAnsi"/>
                <w:b/>
                <w:color w:val="000000"/>
                <w:sz w:val="16"/>
                <w:szCs w:val="16"/>
              </w:rPr>
              <w:fldChar w:fldCharType="begin">
                <w:ffData>
                  <w:name w:val="D_GA_01"/>
                  <w:enabled/>
                  <w:calcOnExit/>
                  <w:textInput>
                    <w:type w:val="number"/>
                    <w:format w:val="#,##0"/>
                  </w:textInput>
                </w:ffData>
              </w:fldChar>
            </w:r>
            <w:r w:rsidRPr="00FD4766">
              <w:rPr>
                <w:rFonts w:asciiTheme="minorHAnsi" w:hAnsiTheme="minorHAnsi" w:cstheme="minorHAnsi"/>
                <w:b/>
                <w:color w:val="000000"/>
                <w:sz w:val="16"/>
                <w:szCs w:val="16"/>
              </w:rPr>
              <w:instrText xml:space="preserve"> FORMTEXT </w:instrText>
            </w:r>
            <w:r w:rsidRPr="00FD4766">
              <w:rPr>
                <w:rFonts w:asciiTheme="minorHAnsi" w:hAnsiTheme="minorHAnsi" w:cstheme="minorHAnsi"/>
                <w:b/>
                <w:color w:val="000000"/>
                <w:sz w:val="16"/>
                <w:szCs w:val="16"/>
              </w:rPr>
            </w:r>
            <w:r w:rsidRPr="00FD4766">
              <w:rPr>
                <w:rFonts w:asciiTheme="minorHAnsi" w:hAnsiTheme="minorHAnsi" w:cstheme="minorHAnsi"/>
                <w:b/>
                <w:color w:val="000000"/>
                <w:sz w:val="16"/>
                <w:szCs w:val="16"/>
              </w:rPr>
              <w:fldChar w:fldCharType="separate"/>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color w:val="000000"/>
                <w:sz w:val="16"/>
                <w:szCs w:val="16"/>
              </w:rPr>
              <w:fldChar w:fldCharType="end"/>
            </w:r>
          </w:p>
        </w:tc>
        <w:tc>
          <w:tcPr>
            <w:tcW w:w="542" w:type="pct"/>
            <w:shd w:val="clear" w:color="auto" w:fill="FFFF00"/>
          </w:tcPr>
          <w:p w14:paraId="03F8F4B0" w14:textId="24A02D20" w:rsidR="007613C1" w:rsidRPr="00FD4766" w:rsidRDefault="00BC39CC" w:rsidP="00100F39">
            <w:pPr>
              <w:shd w:val="clear" w:color="auto" w:fill="FFFFFF"/>
              <w:ind w:left="50"/>
              <w:jc w:val="right"/>
              <w:rPr>
                <w:rFonts w:asciiTheme="minorHAnsi" w:hAnsiTheme="minorHAnsi" w:cstheme="minorHAnsi"/>
                <w:b/>
                <w:color w:val="000000"/>
                <w:sz w:val="16"/>
                <w:szCs w:val="16"/>
              </w:rPr>
            </w:pPr>
            <w:r w:rsidRPr="00FD4766">
              <w:rPr>
                <w:rFonts w:asciiTheme="minorHAnsi" w:hAnsiTheme="minorHAnsi" w:cstheme="minorHAnsi"/>
                <w:b/>
                <w:color w:val="000000"/>
                <w:sz w:val="16"/>
                <w:szCs w:val="16"/>
              </w:rPr>
              <w:fldChar w:fldCharType="begin">
                <w:ffData>
                  <w:name w:val="D_GA_01"/>
                  <w:enabled/>
                  <w:calcOnExit/>
                  <w:textInput>
                    <w:type w:val="number"/>
                    <w:format w:val="#,##0"/>
                  </w:textInput>
                </w:ffData>
              </w:fldChar>
            </w:r>
            <w:r w:rsidRPr="00FD4766">
              <w:rPr>
                <w:rFonts w:asciiTheme="minorHAnsi" w:hAnsiTheme="minorHAnsi" w:cstheme="minorHAnsi"/>
                <w:b/>
                <w:color w:val="000000"/>
                <w:sz w:val="16"/>
                <w:szCs w:val="16"/>
              </w:rPr>
              <w:instrText xml:space="preserve"> FORMTEXT </w:instrText>
            </w:r>
            <w:r w:rsidRPr="00FD4766">
              <w:rPr>
                <w:rFonts w:asciiTheme="minorHAnsi" w:hAnsiTheme="minorHAnsi" w:cstheme="minorHAnsi"/>
                <w:b/>
                <w:color w:val="000000"/>
                <w:sz w:val="16"/>
                <w:szCs w:val="16"/>
              </w:rPr>
            </w:r>
            <w:r w:rsidRPr="00FD4766">
              <w:rPr>
                <w:rFonts w:asciiTheme="minorHAnsi" w:hAnsiTheme="minorHAnsi" w:cstheme="minorHAnsi"/>
                <w:b/>
                <w:color w:val="000000"/>
                <w:sz w:val="16"/>
                <w:szCs w:val="16"/>
              </w:rPr>
              <w:fldChar w:fldCharType="separate"/>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color w:val="000000"/>
                <w:sz w:val="16"/>
                <w:szCs w:val="16"/>
              </w:rPr>
              <w:fldChar w:fldCharType="end"/>
            </w:r>
          </w:p>
        </w:tc>
        <w:tc>
          <w:tcPr>
            <w:tcW w:w="444" w:type="pct"/>
            <w:shd w:val="clear" w:color="auto" w:fill="FFFF00"/>
          </w:tcPr>
          <w:p w14:paraId="00CFA848" w14:textId="77777777" w:rsidR="007613C1" w:rsidRPr="00FD4766" w:rsidRDefault="007613C1" w:rsidP="00677F8E">
            <w:pPr>
              <w:shd w:val="clear" w:color="auto" w:fill="FFFFFF"/>
              <w:jc w:val="right"/>
              <w:rPr>
                <w:rFonts w:asciiTheme="minorHAnsi" w:hAnsiTheme="minorHAnsi" w:cstheme="minorHAnsi"/>
                <w:b/>
                <w:color w:val="000000"/>
                <w:sz w:val="16"/>
                <w:szCs w:val="16"/>
              </w:rPr>
            </w:pPr>
            <w:r w:rsidRPr="00FD4766">
              <w:rPr>
                <w:rFonts w:asciiTheme="minorHAnsi" w:hAnsiTheme="minorHAnsi" w:cstheme="minorHAnsi"/>
                <w:b/>
                <w:color w:val="000000"/>
                <w:sz w:val="16"/>
                <w:szCs w:val="16"/>
              </w:rPr>
              <w:fldChar w:fldCharType="begin">
                <w:ffData>
                  <w:name w:val="D_GA_01"/>
                  <w:enabled/>
                  <w:calcOnExit/>
                  <w:textInput>
                    <w:type w:val="number"/>
                    <w:format w:val="#,##0"/>
                  </w:textInput>
                </w:ffData>
              </w:fldChar>
            </w:r>
            <w:r w:rsidRPr="00FD4766">
              <w:rPr>
                <w:rFonts w:asciiTheme="minorHAnsi" w:hAnsiTheme="minorHAnsi" w:cstheme="minorHAnsi"/>
                <w:b/>
                <w:color w:val="000000"/>
                <w:sz w:val="16"/>
                <w:szCs w:val="16"/>
              </w:rPr>
              <w:instrText xml:space="preserve"> FORMTEXT </w:instrText>
            </w:r>
            <w:r w:rsidRPr="00FD4766">
              <w:rPr>
                <w:rFonts w:asciiTheme="minorHAnsi" w:hAnsiTheme="minorHAnsi" w:cstheme="minorHAnsi"/>
                <w:b/>
                <w:color w:val="000000"/>
                <w:sz w:val="16"/>
                <w:szCs w:val="16"/>
              </w:rPr>
            </w:r>
            <w:r w:rsidRPr="00FD4766">
              <w:rPr>
                <w:rFonts w:asciiTheme="minorHAnsi" w:hAnsiTheme="minorHAnsi" w:cstheme="minorHAnsi"/>
                <w:b/>
                <w:color w:val="000000"/>
                <w:sz w:val="16"/>
                <w:szCs w:val="16"/>
              </w:rPr>
              <w:fldChar w:fldCharType="separate"/>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color w:val="000000"/>
                <w:sz w:val="16"/>
                <w:szCs w:val="16"/>
              </w:rPr>
              <w:fldChar w:fldCharType="end"/>
            </w:r>
          </w:p>
        </w:tc>
        <w:tc>
          <w:tcPr>
            <w:tcW w:w="461" w:type="pct"/>
            <w:shd w:val="clear" w:color="auto" w:fill="FFFF00"/>
          </w:tcPr>
          <w:p w14:paraId="3977894E" w14:textId="77777777" w:rsidR="007613C1" w:rsidRPr="00FD4766" w:rsidRDefault="007613C1" w:rsidP="00677F8E">
            <w:pPr>
              <w:shd w:val="clear" w:color="auto" w:fill="FFFFFF"/>
              <w:jc w:val="right"/>
              <w:rPr>
                <w:rFonts w:asciiTheme="minorHAnsi" w:hAnsiTheme="minorHAnsi" w:cstheme="minorHAnsi"/>
                <w:b/>
                <w:color w:val="000000"/>
                <w:sz w:val="16"/>
                <w:szCs w:val="16"/>
              </w:rPr>
            </w:pPr>
            <w:r w:rsidRPr="00FD4766">
              <w:rPr>
                <w:rFonts w:asciiTheme="minorHAnsi" w:hAnsiTheme="minorHAnsi" w:cstheme="minorHAnsi"/>
                <w:b/>
                <w:color w:val="000000"/>
                <w:sz w:val="16"/>
                <w:szCs w:val="16"/>
              </w:rPr>
              <w:fldChar w:fldCharType="begin">
                <w:ffData>
                  <w:name w:val="A_GA_01"/>
                  <w:enabled/>
                  <w:calcOnExit/>
                  <w:textInput>
                    <w:type w:val="number"/>
                    <w:format w:val="#,##0"/>
                  </w:textInput>
                </w:ffData>
              </w:fldChar>
            </w:r>
            <w:r w:rsidRPr="00FD4766">
              <w:rPr>
                <w:rFonts w:asciiTheme="minorHAnsi" w:hAnsiTheme="minorHAnsi" w:cstheme="minorHAnsi"/>
                <w:b/>
                <w:color w:val="000000"/>
                <w:sz w:val="16"/>
                <w:szCs w:val="16"/>
              </w:rPr>
              <w:instrText xml:space="preserve"> FORMTEXT </w:instrText>
            </w:r>
            <w:r w:rsidRPr="00FD4766">
              <w:rPr>
                <w:rFonts w:asciiTheme="minorHAnsi" w:hAnsiTheme="minorHAnsi" w:cstheme="minorHAnsi"/>
                <w:b/>
                <w:color w:val="000000"/>
                <w:sz w:val="16"/>
                <w:szCs w:val="16"/>
              </w:rPr>
            </w:r>
            <w:r w:rsidRPr="00FD4766">
              <w:rPr>
                <w:rFonts w:asciiTheme="minorHAnsi" w:hAnsiTheme="minorHAnsi" w:cstheme="minorHAnsi"/>
                <w:b/>
                <w:color w:val="000000"/>
                <w:sz w:val="16"/>
                <w:szCs w:val="16"/>
              </w:rPr>
              <w:fldChar w:fldCharType="separate"/>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color w:val="000000"/>
                <w:sz w:val="16"/>
                <w:szCs w:val="16"/>
              </w:rPr>
              <w:fldChar w:fldCharType="end"/>
            </w:r>
          </w:p>
        </w:tc>
      </w:tr>
    </w:tbl>
    <w:p w14:paraId="0944B0F7" w14:textId="77777777" w:rsidR="00155B1E" w:rsidRPr="00B852D8" w:rsidRDefault="00155B1E" w:rsidP="00155B1E">
      <w:pPr>
        <w:spacing w:line="259" w:lineRule="auto"/>
        <w:ind w:left="0" w:right="180"/>
        <w:rPr>
          <w:rFonts w:asciiTheme="minorHAnsi" w:hAnsiTheme="minorHAnsi" w:cstheme="minorHAnsi"/>
        </w:rPr>
      </w:pPr>
    </w:p>
    <w:p w14:paraId="2B45A09D" w14:textId="40630E00" w:rsidR="00155B1E" w:rsidRPr="00B852D8" w:rsidRDefault="00155B1E" w:rsidP="00155B1E">
      <w:pPr>
        <w:pStyle w:val="Heading3"/>
        <w:rPr>
          <w:rFonts w:asciiTheme="minorHAnsi" w:hAnsiTheme="minorHAnsi" w:cstheme="minorHAnsi"/>
        </w:rPr>
      </w:pPr>
      <w:bookmarkStart w:id="43" w:name="_Toc111449310"/>
      <w:bookmarkStart w:id="44" w:name="_Toc162446184"/>
      <w:r w:rsidRPr="00B852D8">
        <w:rPr>
          <w:rFonts w:asciiTheme="minorHAnsi" w:hAnsiTheme="minorHAnsi" w:cstheme="minorHAnsi"/>
        </w:rPr>
        <w:t>Project Preparation Grant (PPG)</w:t>
      </w:r>
      <w:bookmarkEnd w:id="43"/>
      <w:bookmarkEnd w:id="44"/>
      <w:r w:rsidR="00D03422">
        <w:rPr>
          <w:rFonts w:asciiTheme="minorHAnsi" w:hAnsiTheme="minorHAnsi" w:cstheme="minorHAnsi"/>
        </w:rPr>
        <w:t xml:space="preserve"> </w:t>
      </w:r>
    </w:p>
    <w:p w14:paraId="292F794F" w14:textId="275AD751" w:rsidR="00155B1E" w:rsidRPr="00B852D8" w:rsidRDefault="0016468A" w:rsidP="00155B1E">
      <w:pPr>
        <w:rPr>
          <w:rFonts w:asciiTheme="minorHAnsi" w:hAnsiTheme="minorHAnsi" w:cstheme="minorHAnsi"/>
        </w:rPr>
      </w:pPr>
      <w:r>
        <w:rPr>
          <w:rFonts w:asciiTheme="minorHAnsi" w:hAnsiTheme="minorHAnsi" w:cstheme="minorHAnsi"/>
        </w:rPr>
        <w:t>Was a</w:t>
      </w:r>
      <w:r w:rsidRPr="00B852D8">
        <w:rPr>
          <w:rFonts w:asciiTheme="minorHAnsi" w:hAnsiTheme="minorHAnsi" w:cstheme="minorHAnsi"/>
        </w:rPr>
        <w:t xml:space="preserve"> </w:t>
      </w:r>
      <w:r w:rsidR="00155B1E" w:rsidRPr="00B852D8">
        <w:rPr>
          <w:rFonts w:asciiTheme="minorHAnsi" w:hAnsiTheme="minorHAnsi" w:cstheme="minorHAnsi"/>
        </w:rPr>
        <w:t xml:space="preserve">Project Preparation Grant requested?     </w:t>
      </w:r>
      <w:r w:rsidR="00155B1E"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00155B1E" w:rsidRPr="00B852D8">
        <w:rPr>
          <w:rFonts w:asciiTheme="minorHAnsi" w:hAnsiTheme="minorHAnsi" w:cstheme="minorHAnsi"/>
          <w:sz w:val="20"/>
          <w:szCs w:val="20"/>
        </w:rPr>
        <w:instrText xml:space="preserve"> FORMCHECKBOX </w:instrText>
      </w:r>
      <w:r w:rsidR="00A22A92">
        <w:rPr>
          <w:rFonts w:asciiTheme="minorHAnsi" w:hAnsiTheme="minorHAnsi" w:cstheme="minorHAnsi"/>
          <w:sz w:val="20"/>
          <w:szCs w:val="20"/>
        </w:rPr>
      </w:r>
      <w:r w:rsidR="00A22A92">
        <w:rPr>
          <w:rFonts w:asciiTheme="minorHAnsi" w:hAnsiTheme="minorHAnsi" w:cstheme="minorHAnsi"/>
          <w:sz w:val="20"/>
          <w:szCs w:val="20"/>
        </w:rPr>
        <w:fldChar w:fldCharType="separate"/>
      </w:r>
      <w:r w:rsidR="00155B1E" w:rsidRPr="00B852D8">
        <w:rPr>
          <w:rFonts w:asciiTheme="minorHAnsi" w:hAnsiTheme="minorHAnsi" w:cstheme="minorHAnsi"/>
          <w:sz w:val="20"/>
          <w:szCs w:val="20"/>
        </w:rPr>
        <w:fldChar w:fldCharType="end"/>
      </w:r>
      <w:r w:rsidR="00155B1E" w:rsidRPr="00B852D8">
        <w:rPr>
          <w:rFonts w:asciiTheme="minorHAnsi" w:hAnsiTheme="minorHAnsi" w:cstheme="minorHAnsi"/>
        </w:rPr>
        <w:t xml:space="preserve"> Yes          </w:t>
      </w:r>
      <w:r w:rsidR="00155B1E"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00155B1E" w:rsidRPr="00B852D8">
        <w:rPr>
          <w:rFonts w:asciiTheme="minorHAnsi" w:hAnsiTheme="minorHAnsi" w:cstheme="minorHAnsi"/>
          <w:sz w:val="20"/>
          <w:szCs w:val="20"/>
        </w:rPr>
        <w:instrText xml:space="preserve"> FORMCHECKBOX </w:instrText>
      </w:r>
      <w:r w:rsidR="00A22A92">
        <w:rPr>
          <w:rFonts w:asciiTheme="minorHAnsi" w:hAnsiTheme="minorHAnsi" w:cstheme="minorHAnsi"/>
          <w:sz w:val="20"/>
          <w:szCs w:val="20"/>
        </w:rPr>
      </w:r>
      <w:r w:rsidR="00A22A92">
        <w:rPr>
          <w:rFonts w:asciiTheme="minorHAnsi" w:hAnsiTheme="minorHAnsi" w:cstheme="minorHAnsi"/>
          <w:sz w:val="20"/>
          <w:szCs w:val="20"/>
        </w:rPr>
        <w:fldChar w:fldCharType="separate"/>
      </w:r>
      <w:r w:rsidR="00155B1E" w:rsidRPr="00B852D8">
        <w:rPr>
          <w:rFonts w:asciiTheme="minorHAnsi" w:hAnsiTheme="minorHAnsi" w:cstheme="minorHAnsi"/>
          <w:sz w:val="20"/>
          <w:szCs w:val="20"/>
        </w:rPr>
        <w:fldChar w:fldCharType="end"/>
      </w:r>
      <w:r w:rsidR="00155B1E" w:rsidRPr="00B852D8">
        <w:rPr>
          <w:rFonts w:asciiTheme="minorHAnsi" w:hAnsiTheme="minorHAnsi" w:cstheme="minorHAnsi"/>
        </w:rPr>
        <w:t xml:space="preserve"> No</w:t>
      </w:r>
    </w:p>
    <w:p w14:paraId="1D4D901C" w14:textId="4A9DF491" w:rsidR="00155B1E" w:rsidRPr="00B852D8" w:rsidRDefault="00155B1E" w:rsidP="00155B1E">
      <w:pPr>
        <w:rPr>
          <w:rFonts w:asciiTheme="minorHAnsi" w:hAnsiTheme="minorHAnsi" w:cstheme="minorHAnsi"/>
          <w:color w:val="FF0000"/>
        </w:rPr>
      </w:pPr>
      <w:r w:rsidRPr="00B852D8">
        <w:rPr>
          <w:rFonts w:asciiTheme="minorHAnsi" w:hAnsiTheme="minorHAnsi" w:cstheme="minorHAnsi"/>
        </w:rPr>
        <w:t>If yes</w:t>
      </w:r>
      <w:r w:rsidRPr="00B852D8">
        <w:rPr>
          <w:rStyle w:val="FootnoteReference"/>
          <w:rFonts w:asciiTheme="minorHAnsi" w:hAnsiTheme="minorHAnsi" w:cstheme="minorHAnsi"/>
          <w:color w:val="FF0000"/>
        </w:rPr>
        <w:footnoteReference w:id="3"/>
      </w:r>
      <w:r w:rsidRPr="00B852D8">
        <w:rPr>
          <w:rFonts w:asciiTheme="minorHAnsi" w:hAnsiTheme="minorHAnsi" w:cstheme="minorHAnsi"/>
        </w:rPr>
        <w:t xml:space="preserve">: fill in </w:t>
      </w:r>
      <w:proofErr w:type="gramStart"/>
      <w:r w:rsidRPr="00B852D8">
        <w:rPr>
          <w:rFonts w:asciiTheme="minorHAnsi" w:hAnsiTheme="minorHAnsi" w:cstheme="minorHAnsi"/>
        </w:rPr>
        <w:t xml:space="preserve">PPG </w:t>
      </w:r>
      <w:r w:rsidR="0016468A">
        <w:rPr>
          <w:rFonts w:asciiTheme="minorHAnsi" w:hAnsiTheme="minorHAnsi" w:cstheme="minorHAnsi"/>
        </w:rPr>
        <w:t xml:space="preserve"> </w:t>
      </w:r>
      <w:r w:rsidRPr="00B852D8">
        <w:rPr>
          <w:rFonts w:asciiTheme="minorHAnsi" w:hAnsiTheme="minorHAnsi" w:cstheme="minorHAnsi"/>
        </w:rPr>
        <w:t>table</w:t>
      </w:r>
      <w:proofErr w:type="gramEnd"/>
      <w:r w:rsidRPr="00B852D8">
        <w:rPr>
          <w:rFonts w:asciiTheme="minorHAnsi" w:hAnsiTheme="minorHAnsi" w:cstheme="minorHAnsi"/>
        </w:rPr>
        <w:t xml:space="preserve"> (incl. PPG fee)</w:t>
      </w:r>
      <w:r w:rsidRPr="00B852D8">
        <w:rPr>
          <w:rFonts w:asciiTheme="minorHAnsi" w:hAnsiTheme="minorHAnsi" w:cstheme="minorHAnsi"/>
          <w:color w:val="FF0000"/>
        </w:rPr>
        <w:t xml:space="preserve"> </w:t>
      </w:r>
    </w:p>
    <w:tbl>
      <w:tblPr>
        <w:tblW w:w="918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10"/>
        <w:gridCol w:w="1260"/>
        <w:gridCol w:w="1170"/>
        <w:gridCol w:w="2070"/>
        <w:gridCol w:w="990"/>
        <w:gridCol w:w="990"/>
        <w:gridCol w:w="990"/>
      </w:tblGrid>
      <w:tr w:rsidR="00155B1E" w:rsidRPr="00B852D8" w14:paraId="0631A918" w14:textId="77777777" w:rsidTr="00651A20">
        <w:trPr>
          <w:trHeight w:val="210"/>
        </w:trPr>
        <w:tc>
          <w:tcPr>
            <w:tcW w:w="900" w:type="dxa"/>
            <w:vMerge w:val="restart"/>
            <w:vAlign w:val="center"/>
          </w:tcPr>
          <w:p w14:paraId="439E55CB" w14:textId="77777777" w:rsidR="00155B1E" w:rsidRPr="00A27FB8" w:rsidRDefault="00155B1E" w:rsidP="00677F8E">
            <w:pPr>
              <w:shd w:val="clear" w:color="auto" w:fill="FFFFFF"/>
              <w:ind w:left="0"/>
              <w:jc w:val="center"/>
              <w:rPr>
                <w:rFonts w:asciiTheme="minorHAnsi" w:hAnsiTheme="minorHAnsi" w:cstheme="minorHAnsi"/>
                <w:b/>
                <w:color w:val="000000"/>
                <w:sz w:val="16"/>
                <w:szCs w:val="16"/>
              </w:rPr>
            </w:pPr>
            <w:r w:rsidRPr="00A27FB8">
              <w:rPr>
                <w:rFonts w:asciiTheme="minorHAnsi" w:hAnsiTheme="minorHAnsi" w:cstheme="minorHAnsi"/>
                <w:b/>
                <w:color w:val="000000"/>
                <w:sz w:val="16"/>
                <w:szCs w:val="16"/>
              </w:rPr>
              <w:lastRenderedPageBreak/>
              <w:t>GEF Agency</w:t>
            </w:r>
          </w:p>
        </w:tc>
        <w:tc>
          <w:tcPr>
            <w:tcW w:w="810" w:type="dxa"/>
            <w:vMerge w:val="restart"/>
            <w:shd w:val="clear" w:color="auto" w:fill="auto"/>
            <w:vAlign w:val="center"/>
          </w:tcPr>
          <w:p w14:paraId="2C4E1B7F" w14:textId="77777777" w:rsidR="00155B1E" w:rsidRPr="00A27FB8" w:rsidRDefault="00155B1E" w:rsidP="00677F8E">
            <w:pPr>
              <w:shd w:val="clear" w:color="auto" w:fill="FFFFFF"/>
              <w:ind w:left="0"/>
              <w:jc w:val="center"/>
              <w:rPr>
                <w:rFonts w:asciiTheme="minorHAnsi" w:hAnsiTheme="minorHAnsi" w:cstheme="minorHAnsi"/>
                <w:b/>
                <w:color w:val="000000"/>
                <w:sz w:val="16"/>
                <w:szCs w:val="16"/>
              </w:rPr>
            </w:pPr>
            <w:r w:rsidRPr="00A27FB8">
              <w:rPr>
                <w:rFonts w:asciiTheme="minorHAnsi" w:hAnsiTheme="minorHAnsi" w:cstheme="minorHAnsi"/>
                <w:b/>
                <w:color w:val="000000"/>
                <w:sz w:val="16"/>
                <w:szCs w:val="16"/>
              </w:rPr>
              <w:t>Trust Fund</w:t>
            </w:r>
          </w:p>
        </w:tc>
        <w:tc>
          <w:tcPr>
            <w:tcW w:w="1260" w:type="dxa"/>
            <w:vMerge w:val="restart"/>
            <w:shd w:val="clear" w:color="auto" w:fill="auto"/>
            <w:vAlign w:val="center"/>
          </w:tcPr>
          <w:p w14:paraId="4B81AD4E" w14:textId="77777777" w:rsidR="00155B1E" w:rsidRPr="00A27FB8" w:rsidRDefault="00155B1E" w:rsidP="00677F8E">
            <w:pPr>
              <w:shd w:val="clear" w:color="auto" w:fill="FFFFFF"/>
              <w:ind w:left="0"/>
              <w:jc w:val="center"/>
              <w:rPr>
                <w:rFonts w:asciiTheme="minorHAnsi" w:hAnsiTheme="minorHAnsi" w:cstheme="minorHAnsi"/>
                <w:b/>
                <w:color w:val="000000"/>
                <w:sz w:val="16"/>
                <w:szCs w:val="16"/>
              </w:rPr>
            </w:pPr>
            <w:r w:rsidRPr="00A27FB8">
              <w:rPr>
                <w:rFonts w:asciiTheme="minorHAnsi" w:hAnsiTheme="minorHAnsi" w:cstheme="minorHAnsi"/>
                <w:b/>
                <w:color w:val="000000"/>
                <w:sz w:val="16"/>
                <w:szCs w:val="16"/>
              </w:rPr>
              <w:t>Country/</w:t>
            </w:r>
          </w:p>
          <w:p w14:paraId="48E25ED4" w14:textId="77777777" w:rsidR="00155B1E" w:rsidRPr="00A27FB8" w:rsidRDefault="00155B1E" w:rsidP="00677F8E">
            <w:pPr>
              <w:shd w:val="clear" w:color="auto" w:fill="FFFFFF"/>
              <w:ind w:left="0"/>
              <w:jc w:val="center"/>
              <w:rPr>
                <w:rFonts w:asciiTheme="minorHAnsi" w:hAnsiTheme="minorHAnsi" w:cstheme="minorHAnsi"/>
                <w:color w:val="000000"/>
                <w:sz w:val="16"/>
                <w:szCs w:val="16"/>
              </w:rPr>
            </w:pPr>
            <w:r w:rsidRPr="00A27FB8">
              <w:rPr>
                <w:rFonts w:asciiTheme="minorHAnsi" w:hAnsiTheme="minorHAnsi" w:cstheme="minorHAnsi"/>
                <w:b/>
                <w:color w:val="000000"/>
                <w:sz w:val="16"/>
                <w:szCs w:val="16"/>
              </w:rPr>
              <w:t>Regional/</w:t>
            </w:r>
            <w:r>
              <w:rPr>
                <w:rFonts w:asciiTheme="minorHAnsi" w:hAnsiTheme="minorHAnsi" w:cstheme="minorHAnsi"/>
                <w:b/>
                <w:color w:val="000000"/>
                <w:sz w:val="16"/>
                <w:szCs w:val="16"/>
              </w:rPr>
              <w:t xml:space="preserve"> </w:t>
            </w:r>
            <w:r w:rsidRPr="00A27FB8">
              <w:rPr>
                <w:rFonts w:asciiTheme="minorHAnsi" w:hAnsiTheme="minorHAnsi" w:cstheme="minorHAnsi"/>
                <w:b/>
                <w:color w:val="000000"/>
                <w:sz w:val="16"/>
                <w:szCs w:val="16"/>
              </w:rPr>
              <w:t>Global</w:t>
            </w:r>
          </w:p>
        </w:tc>
        <w:tc>
          <w:tcPr>
            <w:tcW w:w="1170" w:type="dxa"/>
            <w:vMerge w:val="restart"/>
            <w:shd w:val="clear" w:color="auto" w:fill="auto"/>
            <w:vAlign w:val="center"/>
          </w:tcPr>
          <w:p w14:paraId="2F5CCE86" w14:textId="77777777" w:rsidR="00155B1E" w:rsidRPr="00A27FB8" w:rsidRDefault="00155B1E" w:rsidP="00677F8E">
            <w:pPr>
              <w:shd w:val="clear" w:color="auto" w:fill="FFFFFF"/>
              <w:ind w:left="0"/>
              <w:jc w:val="center"/>
              <w:rPr>
                <w:rFonts w:asciiTheme="minorHAnsi" w:hAnsiTheme="minorHAnsi" w:cstheme="minorHAnsi"/>
                <w:b/>
                <w:color w:val="000000"/>
                <w:sz w:val="16"/>
                <w:szCs w:val="16"/>
              </w:rPr>
            </w:pPr>
            <w:r w:rsidRPr="00A27FB8">
              <w:rPr>
                <w:rFonts w:asciiTheme="minorHAnsi" w:hAnsiTheme="minorHAnsi" w:cstheme="minorHAnsi"/>
                <w:b/>
                <w:color w:val="000000"/>
                <w:sz w:val="16"/>
                <w:szCs w:val="16"/>
              </w:rPr>
              <w:t>Focal Area</w:t>
            </w:r>
          </w:p>
        </w:tc>
        <w:tc>
          <w:tcPr>
            <w:tcW w:w="2070" w:type="dxa"/>
            <w:vMerge w:val="restart"/>
            <w:shd w:val="clear" w:color="auto" w:fill="auto"/>
            <w:vAlign w:val="center"/>
          </w:tcPr>
          <w:p w14:paraId="166BA68D" w14:textId="77777777" w:rsidR="00155B1E" w:rsidRPr="00A27FB8" w:rsidRDefault="00155B1E" w:rsidP="00677F8E">
            <w:pPr>
              <w:shd w:val="clear" w:color="auto" w:fill="FFFFFF"/>
              <w:ind w:left="0"/>
              <w:jc w:val="center"/>
              <w:rPr>
                <w:rFonts w:asciiTheme="minorHAnsi" w:hAnsiTheme="minorHAnsi" w:cstheme="minorHAnsi"/>
                <w:b/>
                <w:color w:val="000000"/>
                <w:sz w:val="16"/>
                <w:szCs w:val="16"/>
              </w:rPr>
            </w:pPr>
            <w:r w:rsidRPr="00A27FB8">
              <w:rPr>
                <w:rFonts w:asciiTheme="minorHAnsi" w:hAnsiTheme="minorHAnsi" w:cstheme="minorHAnsi"/>
                <w:b/>
                <w:color w:val="000000"/>
                <w:sz w:val="16"/>
                <w:szCs w:val="16"/>
              </w:rPr>
              <w:t>Programming</w:t>
            </w:r>
          </w:p>
          <w:p w14:paraId="3AE127B8" w14:textId="77777777" w:rsidR="00155B1E" w:rsidRPr="00A27FB8" w:rsidRDefault="00155B1E" w:rsidP="00677F8E">
            <w:pPr>
              <w:shd w:val="clear" w:color="auto" w:fill="FFFFFF"/>
              <w:ind w:left="0"/>
              <w:jc w:val="center"/>
              <w:rPr>
                <w:rFonts w:asciiTheme="minorHAnsi" w:hAnsiTheme="minorHAnsi" w:cstheme="minorHAnsi"/>
                <w:b/>
                <w:color w:val="000000"/>
                <w:sz w:val="16"/>
                <w:szCs w:val="16"/>
              </w:rPr>
            </w:pPr>
            <w:r w:rsidRPr="00A27FB8">
              <w:rPr>
                <w:rFonts w:asciiTheme="minorHAnsi" w:hAnsiTheme="minorHAnsi" w:cstheme="minorHAnsi"/>
                <w:b/>
                <w:color w:val="000000"/>
                <w:sz w:val="16"/>
                <w:szCs w:val="16"/>
              </w:rPr>
              <w:t>of Funds</w:t>
            </w:r>
          </w:p>
        </w:tc>
        <w:tc>
          <w:tcPr>
            <w:tcW w:w="2970" w:type="dxa"/>
            <w:gridSpan w:val="3"/>
            <w:shd w:val="clear" w:color="auto" w:fill="auto"/>
            <w:vAlign w:val="center"/>
          </w:tcPr>
          <w:p w14:paraId="6ABD9608" w14:textId="77777777" w:rsidR="00155B1E" w:rsidRPr="00B852D8" w:rsidRDefault="00155B1E" w:rsidP="00677F8E">
            <w:pPr>
              <w:shd w:val="clear" w:color="auto" w:fill="FFFFFF"/>
              <w:ind w:left="0"/>
              <w:jc w:val="center"/>
              <w:rPr>
                <w:rFonts w:asciiTheme="minorHAnsi" w:hAnsiTheme="minorHAnsi" w:cstheme="minorHAnsi"/>
                <w:b/>
                <w:color w:val="000000"/>
                <w:sz w:val="20"/>
                <w:szCs w:val="20"/>
              </w:rPr>
            </w:pPr>
            <w:r w:rsidRPr="00B852D8">
              <w:rPr>
                <w:rFonts w:asciiTheme="minorHAnsi" w:hAnsiTheme="minorHAnsi" w:cstheme="minorHAnsi"/>
                <w:b/>
                <w:color w:val="000000"/>
                <w:sz w:val="20"/>
                <w:szCs w:val="20"/>
              </w:rPr>
              <w:t>(in $)</w:t>
            </w:r>
          </w:p>
        </w:tc>
      </w:tr>
      <w:tr w:rsidR="00155B1E" w:rsidRPr="00B852D8" w14:paraId="484150C7" w14:textId="77777777" w:rsidTr="00651A20">
        <w:trPr>
          <w:trHeight w:val="259"/>
        </w:trPr>
        <w:tc>
          <w:tcPr>
            <w:tcW w:w="900" w:type="dxa"/>
            <w:vMerge/>
          </w:tcPr>
          <w:p w14:paraId="3A30BEAF" w14:textId="77777777" w:rsidR="00155B1E" w:rsidRPr="00B852D8" w:rsidRDefault="00155B1E" w:rsidP="00677F8E">
            <w:pPr>
              <w:shd w:val="clear" w:color="auto" w:fill="FFFFFF"/>
              <w:ind w:left="0"/>
              <w:jc w:val="center"/>
              <w:rPr>
                <w:rFonts w:asciiTheme="minorHAnsi" w:hAnsiTheme="minorHAnsi" w:cstheme="minorHAnsi"/>
                <w:b/>
                <w:smallCaps/>
                <w:color w:val="000000"/>
                <w:sz w:val="20"/>
                <w:szCs w:val="20"/>
              </w:rPr>
            </w:pPr>
          </w:p>
        </w:tc>
        <w:tc>
          <w:tcPr>
            <w:tcW w:w="810" w:type="dxa"/>
            <w:vMerge/>
            <w:shd w:val="clear" w:color="auto" w:fill="auto"/>
          </w:tcPr>
          <w:p w14:paraId="7B10058E" w14:textId="77777777" w:rsidR="00155B1E" w:rsidRPr="00B852D8" w:rsidRDefault="00155B1E" w:rsidP="00677F8E">
            <w:pPr>
              <w:shd w:val="clear" w:color="auto" w:fill="FFFFFF"/>
              <w:ind w:left="0"/>
              <w:jc w:val="center"/>
              <w:rPr>
                <w:rFonts w:asciiTheme="minorHAnsi" w:hAnsiTheme="minorHAnsi" w:cstheme="minorHAnsi"/>
                <w:b/>
                <w:smallCaps/>
                <w:color w:val="000000"/>
                <w:sz w:val="20"/>
                <w:szCs w:val="20"/>
              </w:rPr>
            </w:pPr>
          </w:p>
        </w:tc>
        <w:tc>
          <w:tcPr>
            <w:tcW w:w="1260" w:type="dxa"/>
            <w:vMerge/>
            <w:shd w:val="clear" w:color="auto" w:fill="auto"/>
          </w:tcPr>
          <w:p w14:paraId="30B20B74" w14:textId="77777777" w:rsidR="00155B1E" w:rsidRPr="00B852D8" w:rsidRDefault="00155B1E" w:rsidP="00677F8E">
            <w:pPr>
              <w:shd w:val="clear" w:color="auto" w:fill="FFFFFF"/>
              <w:ind w:left="0"/>
              <w:jc w:val="center"/>
              <w:rPr>
                <w:rFonts w:asciiTheme="minorHAnsi" w:hAnsiTheme="minorHAnsi" w:cstheme="minorHAnsi"/>
                <w:b/>
                <w:smallCaps/>
                <w:color w:val="000000"/>
                <w:sz w:val="20"/>
                <w:szCs w:val="20"/>
              </w:rPr>
            </w:pPr>
          </w:p>
        </w:tc>
        <w:tc>
          <w:tcPr>
            <w:tcW w:w="1170" w:type="dxa"/>
            <w:vMerge/>
            <w:shd w:val="clear" w:color="auto" w:fill="auto"/>
          </w:tcPr>
          <w:p w14:paraId="396E2626" w14:textId="77777777" w:rsidR="00155B1E" w:rsidRPr="00B852D8" w:rsidRDefault="00155B1E" w:rsidP="00677F8E">
            <w:pPr>
              <w:shd w:val="clear" w:color="auto" w:fill="FFFFFF"/>
              <w:ind w:left="0"/>
              <w:jc w:val="center"/>
              <w:rPr>
                <w:rFonts w:asciiTheme="minorHAnsi" w:hAnsiTheme="minorHAnsi" w:cstheme="minorHAnsi"/>
                <w:b/>
                <w:color w:val="000000"/>
                <w:sz w:val="20"/>
                <w:szCs w:val="20"/>
              </w:rPr>
            </w:pPr>
          </w:p>
        </w:tc>
        <w:tc>
          <w:tcPr>
            <w:tcW w:w="2070" w:type="dxa"/>
            <w:vMerge/>
            <w:shd w:val="clear" w:color="auto" w:fill="auto"/>
          </w:tcPr>
          <w:p w14:paraId="51BA64CF" w14:textId="77777777" w:rsidR="00155B1E" w:rsidRPr="00B852D8" w:rsidRDefault="00155B1E" w:rsidP="00677F8E">
            <w:pPr>
              <w:shd w:val="clear" w:color="auto" w:fill="FFFFFF"/>
              <w:ind w:left="0"/>
              <w:jc w:val="center"/>
              <w:rPr>
                <w:rFonts w:asciiTheme="minorHAnsi" w:hAnsiTheme="minorHAnsi" w:cstheme="minorHAnsi"/>
                <w:b/>
                <w:color w:val="000000"/>
                <w:sz w:val="20"/>
                <w:szCs w:val="20"/>
              </w:rPr>
            </w:pPr>
          </w:p>
        </w:tc>
        <w:tc>
          <w:tcPr>
            <w:tcW w:w="990" w:type="dxa"/>
            <w:shd w:val="clear" w:color="auto" w:fill="auto"/>
            <w:vAlign w:val="center"/>
          </w:tcPr>
          <w:p w14:paraId="76BA2D57" w14:textId="77777777" w:rsidR="00155B1E" w:rsidRPr="00A96BB2" w:rsidRDefault="00155B1E" w:rsidP="00677F8E">
            <w:pPr>
              <w:shd w:val="clear" w:color="auto" w:fill="FFFFFF"/>
              <w:ind w:left="0"/>
              <w:jc w:val="center"/>
              <w:rPr>
                <w:rFonts w:asciiTheme="minorHAnsi" w:hAnsiTheme="minorHAnsi" w:cstheme="minorHAnsi"/>
                <w:color w:val="000000"/>
                <w:sz w:val="16"/>
                <w:szCs w:val="16"/>
              </w:rPr>
            </w:pPr>
            <w:r w:rsidRPr="00A96BB2">
              <w:rPr>
                <w:rFonts w:asciiTheme="minorHAnsi" w:hAnsiTheme="minorHAnsi" w:cstheme="minorHAnsi"/>
                <w:b/>
                <w:color w:val="000000"/>
                <w:sz w:val="16"/>
                <w:szCs w:val="16"/>
              </w:rPr>
              <w:t>PPG</w:t>
            </w:r>
          </w:p>
        </w:tc>
        <w:tc>
          <w:tcPr>
            <w:tcW w:w="990" w:type="dxa"/>
            <w:shd w:val="clear" w:color="auto" w:fill="auto"/>
            <w:vAlign w:val="center"/>
          </w:tcPr>
          <w:p w14:paraId="5F6A6222" w14:textId="77777777" w:rsidR="00155B1E" w:rsidRPr="00A96BB2" w:rsidRDefault="00155B1E" w:rsidP="00677F8E">
            <w:pPr>
              <w:shd w:val="clear" w:color="auto" w:fill="FFFFFF"/>
              <w:ind w:left="0"/>
              <w:jc w:val="center"/>
              <w:rPr>
                <w:rFonts w:asciiTheme="minorHAnsi" w:hAnsiTheme="minorHAnsi" w:cstheme="minorHAnsi"/>
                <w:b/>
                <w:bCs/>
                <w:color w:val="000000"/>
                <w:sz w:val="16"/>
                <w:szCs w:val="16"/>
              </w:rPr>
            </w:pPr>
            <w:bookmarkStart w:id="45" w:name="PPG_fee"/>
            <w:r w:rsidRPr="00A96BB2">
              <w:rPr>
                <w:rFonts w:asciiTheme="minorHAnsi" w:hAnsiTheme="minorHAnsi" w:cstheme="minorHAnsi"/>
                <w:b/>
                <w:bCs/>
                <w:color w:val="000000"/>
                <w:sz w:val="16"/>
                <w:szCs w:val="16"/>
              </w:rPr>
              <w:t>Agency</w:t>
            </w:r>
          </w:p>
          <w:p w14:paraId="0F439230" w14:textId="77777777" w:rsidR="00155B1E" w:rsidRPr="00B852D8" w:rsidRDefault="00155B1E" w:rsidP="00677F8E">
            <w:pPr>
              <w:shd w:val="clear" w:color="auto" w:fill="FFFFFF"/>
              <w:ind w:left="0"/>
              <w:jc w:val="center"/>
              <w:rPr>
                <w:rFonts w:asciiTheme="minorHAnsi" w:hAnsiTheme="minorHAnsi" w:cstheme="minorHAnsi"/>
                <w:color w:val="000000"/>
                <w:sz w:val="20"/>
                <w:szCs w:val="20"/>
              </w:rPr>
            </w:pPr>
            <w:r w:rsidRPr="00A96BB2">
              <w:rPr>
                <w:rFonts w:asciiTheme="minorHAnsi" w:hAnsiTheme="minorHAnsi" w:cstheme="minorHAnsi"/>
                <w:b/>
                <w:bCs/>
                <w:color w:val="000000"/>
                <w:sz w:val="16"/>
                <w:szCs w:val="16"/>
              </w:rPr>
              <w:t>Fee</w:t>
            </w:r>
            <w:bookmarkEnd w:id="45"/>
          </w:p>
        </w:tc>
        <w:tc>
          <w:tcPr>
            <w:tcW w:w="990" w:type="dxa"/>
            <w:shd w:val="clear" w:color="auto" w:fill="auto"/>
            <w:vAlign w:val="center"/>
          </w:tcPr>
          <w:p w14:paraId="2E4BFB21" w14:textId="77777777" w:rsidR="00155B1E" w:rsidRPr="00D35B95" w:rsidRDefault="00155B1E" w:rsidP="00677F8E">
            <w:pPr>
              <w:shd w:val="clear" w:color="auto" w:fill="FFFFFF"/>
              <w:ind w:left="0"/>
              <w:jc w:val="center"/>
              <w:rPr>
                <w:rFonts w:asciiTheme="minorHAnsi" w:hAnsiTheme="minorHAnsi" w:cstheme="minorHAnsi"/>
                <w:b/>
                <w:color w:val="000000"/>
                <w:sz w:val="18"/>
                <w:szCs w:val="18"/>
              </w:rPr>
            </w:pPr>
            <w:r w:rsidRPr="00D35B95">
              <w:rPr>
                <w:rFonts w:asciiTheme="minorHAnsi" w:hAnsiTheme="minorHAnsi" w:cstheme="minorHAnsi"/>
                <w:b/>
                <w:color w:val="000000"/>
                <w:sz w:val="18"/>
                <w:szCs w:val="18"/>
              </w:rPr>
              <w:t>Total PPG Funding</w:t>
            </w:r>
          </w:p>
          <w:p w14:paraId="33EDE39A" w14:textId="77777777" w:rsidR="00155B1E" w:rsidRPr="00B852D8" w:rsidRDefault="00155B1E" w:rsidP="00677F8E">
            <w:pPr>
              <w:shd w:val="clear" w:color="auto" w:fill="FFFFFF"/>
              <w:ind w:left="0"/>
              <w:rPr>
                <w:rFonts w:asciiTheme="minorHAnsi" w:hAnsiTheme="minorHAnsi" w:cstheme="minorHAnsi"/>
                <w:color w:val="000000"/>
                <w:sz w:val="20"/>
                <w:szCs w:val="20"/>
              </w:rPr>
            </w:pPr>
          </w:p>
        </w:tc>
      </w:tr>
      <w:tr w:rsidR="00676D64" w:rsidRPr="00B852D8" w14:paraId="5874A288" w14:textId="77777777" w:rsidTr="00651A20">
        <w:trPr>
          <w:trHeight w:val="201"/>
        </w:trPr>
        <w:tc>
          <w:tcPr>
            <w:tcW w:w="900" w:type="dxa"/>
          </w:tcPr>
          <w:p w14:paraId="0CC4C73A" w14:textId="0F39F9B3" w:rsidR="00676D64" w:rsidRPr="00B852D8" w:rsidRDefault="00676D64" w:rsidP="00676D64">
            <w:pPr>
              <w:shd w:val="clear" w:color="auto" w:fill="FFFFFF"/>
              <w:ind w:left="0"/>
              <w:rPr>
                <w:rFonts w:asciiTheme="minorHAnsi" w:hAnsiTheme="minorHAnsi" w:cstheme="minorHAnsi"/>
                <w:color w:val="000000"/>
                <w:sz w:val="20"/>
                <w:szCs w:val="20"/>
              </w:rPr>
            </w:pPr>
            <w:r w:rsidRPr="00FD4766">
              <w:rPr>
                <w:rFonts w:asciiTheme="minorHAnsi" w:hAnsiTheme="minorHAnsi" w:cstheme="minorHAnsi"/>
                <w:b/>
                <w:color w:val="000000"/>
                <w:sz w:val="16"/>
                <w:szCs w:val="16"/>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FD4766">
              <w:rPr>
                <w:rFonts w:asciiTheme="minorHAnsi" w:hAnsiTheme="minorHAnsi" w:cstheme="minorHAnsi"/>
                <w:b/>
                <w:color w:val="000000"/>
                <w:sz w:val="16"/>
                <w:szCs w:val="16"/>
              </w:rPr>
              <w:instrText xml:space="preserve"> FORMDROPDOWN </w:instrText>
            </w:r>
            <w:r w:rsidR="00A22A92">
              <w:rPr>
                <w:rFonts w:asciiTheme="minorHAnsi" w:hAnsiTheme="minorHAnsi" w:cstheme="minorHAnsi"/>
                <w:b/>
                <w:color w:val="000000"/>
                <w:sz w:val="16"/>
                <w:szCs w:val="16"/>
              </w:rPr>
            </w:r>
            <w:r w:rsidR="00A22A92">
              <w:rPr>
                <w:rFonts w:asciiTheme="minorHAnsi" w:hAnsiTheme="minorHAnsi" w:cstheme="minorHAnsi"/>
                <w:b/>
                <w:color w:val="000000"/>
                <w:sz w:val="16"/>
                <w:szCs w:val="16"/>
              </w:rPr>
              <w:fldChar w:fldCharType="separate"/>
            </w:r>
            <w:r w:rsidRPr="00FD4766">
              <w:rPr>
                <w:rFonts w:asciiTheme="minorHAnsi" w:hAnsiTheme="minorHAnsi" w:cstheme="minorHAnsi"/>
                <w:b/>
                <w:color w:val="000000"/>
                <w:sz w:val="16"/>
                <w:szCs w:val="16"/>
              </w:rPr>
              <w:fldChar w:fldCharType="end"/>
            </w:r>
            <w:r w:rsidRPr="00FD4766">
              <w:rPr>
                <w:rFonts w:asciiTheme="minorHAnsi" w:hAnsiTheme="minorHAnsi" w:cstheme="minorHAnsi"/>
                <w:b/>
                <w:color w:val="000000"/>
                <w:sz w:val="16"/>
                <w:szCs w:val="16"/>
              </w:rPr>
              <w:t xml:space="preserve"> </w:t>
            </w:r>
          </w:p>
        </w:tc>
        <w:tc>
          <w:tcPr>
            <w:tcW w:w="810" w:type="dxa"/>
            <w:shd w:val="clear" w:color="auto" w:fill="auto"/>
          </w:tcPr>
          <w:p w14:paraId="741BA2E1" w14:textId="61AA73A6" w:rsidR="00676D64" w:rsidRPr="00B852D8" w:rsidRDefault="00676D64" w:rsidP="00676D64">
            <w:pPr>
              <w:shd w:val="clear" w:color="auto" w:fill="FFFFFF"/>
              <w:ind w:left="0"/>
              <w:rPr>
                <w:rFonts w:asciiTheme="minorHAnsi" w:hAnsiTheme="minorHAnsi" w:cstheme="minorHAnsi"/>
                <w:bCs/>
                <w:smallCaps/>
                <w:color w:val="000000"/>
                <w:sz w:val="20"/>
                <w:szCs w:val="20"/>
              </w:rPr>
            </w:pPr>
            <w:r w:rsidRPr="00FD4766">
              <w:rPr>
                <w:rFonts w:asciiTheme="minorHAnsi" w:hAnsiTheme="minorHAnsi" w:cstheme="minorHAnsi"/>
                <w:b/>
                <w:color w:val="000000"/>
                <w:sz w:val="16"/>
                <w:szCs w:val="16"/>
              </w:rPr>
              <w:fldChar w:fldCharType="begin">
                <w:ffData>
                  <w:name w:val="D_TF_01"/>
                  <w:enabled/>
                  <w:calcOnExit w:val="0"/>
                  <w:ddList>
                    <w:result w:val="1"/>
                    <w:listEntry w:val="(select)"/>
                    <w:listEntry w:val="GEFTF"/>
                    <w:listEntry w:val="LDCF"/>
                    <w:listEntry w:val="SCCF-A"/>
                    <w:listEntry w:val="SCCF-B"/>
                  </w:ddList>
                </w:ffData>
              </w:fldChar>
            </w:r>
            <w:r w:rsidRPr="00FD4766">
              <w:rPr>
                <w:rFonts w:asciiTheme="minorHAnsi" w:hAnsiTheme="minorHAnsi" w:cstheme="minorHAnsi"/>
                <w:b/>
                <w:color w:val="000000"/>
                <w:sz w:val="16"/>
                <w:szCs w:val="16"/>
              </w:rPr>
              <w:instrText xml:space="preserve"> FORMDROPDOWN </w:instrText>
            </w:r>
            <w:r w:rsidR="00A22A92">
              <w:rPr>
                <w:rFonts w:asciiTheme="minorHAnsi" w:hAnsiTheme="minorHAnsi" w:cstheme="minorHAnsi"/>
                <w:b/>
                <w:color w:val="000000"/>
                <w:sz w:val="16"/>
                <w:szCs w:val="16"/>
              </w:rPr>
            </w:r>
            <w:r w:rsidR="00A22A92">
              <w:rPr>
                <w:rFonts w:asciiTheme="minorHAnsi" w:hAnsiTheme="minorHAnsi" w:cstheme="minorHAnsi"/>
                <w:b/>
                <w:color w:val="000000"/>
                <w:sz w:val="16"/>
                <w:szCs w:val="16"/>
              </w:rPr>
              <w:fldChar w:fldCharType="separate"/>
            </w:r>
            <w:r w:rsidRPr="00FD4766">
              <w:rPr>
                <w:rFonts w:asciiTheme="minorHAnsi" w:hAnsiTheme="minorHAnsi" w:cstheme="minorHAnsi"/>
                <w:b/>
                <w:color w:val="000000"/>
                <w:sz w:val="16"/>
                <w:szCs w:val="16"/>
              </w:rPr>
              <w:fldChar w:fldCharType="end"/>
            </w:r>
          </w:p>
        </w:tc>
        <w:tc>
          <w:tcPr>
            <w:tcW w:w="1260" w:type="dxa"/>
            <w:shd w:val="clear" w:color="auto" w:fill="auto"/>
          </w:tcPr>
          <w:p w14:paraId="63449563" w14:textId="77777777" w:rsidR="00676D64" w:rsidRPr="00B852D8" w:rsidRDefault="00676D64" w:rsidP="00676D64">
            <w:pPr>
              <w:shd w:val="clear" w:color="auto" w:fill="FFFFFF"/>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PPG_Country_01"/>
                  <w:enabled/>
                  <w:calcOnExit w:val="0"/>
                  <w:textInput/>
                </w:ffData>
              </w:fldChar>
            </w:r>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r w:rsidRPr="00B852D8">
              <w:rPr>
                <w:rFonts w:asciiTheme="minorHAnsi" w:hAnsiTheme="minorHAnsi" w:cstheme="minorHAnsi"/>
                <w:color w:val="000000"/>
                <w:sz w:val="20"/>
                <w:szCs w:val="20"/>
              </w:rPr>
              <w:t xml:space="preserve"> </w:t>
            </w:r>
          </w:p>
        </w:tc>
        <w:tc>
          <w:tcPr>
            <w:tcW w:w="1170" w:type="dxa"/>
            <w:shd w:val="clear" w:color="auto" w:fill="auto"/>
          </w:tcPr>
          <w:p w14:paraId="5923D659" w14:textId="3265659D" w:rsidR="00676D64" w:rsidRPr="00B852D8" w:rsidRDefault="00676D64" w:rsidP="00676D64">
            <w:pPr>
              <w:shd w:val="clear" w:color="auto" w:fill="FFFFFF"/>
              <w:rPr>
                <w:rFonts w:asciiTheme="minorHAnsi" w:hAnsiTheme="minorHAnsi" w:cstheme="minorHAnsi"/>
                <w:sz w:val="20"/>
                <w:szCs w:val="20"/>
              </w:rPr>
            </w:pPr>
            <w:r w:rsidRPr="00FD4766">
              <w:rPr>
                <w:rFonts w:asciiTheme="minorHAnsi" w:hAnsiTheme="minorHAnsi" w:cstheme="minorHAnsi"/>
                <w:b/>
                <w:color w:val="000000"/>
                <w:sz w:val="16"/>
                <w:szCs w:val="16"/>
              </w:rPr>
              <w:fldChar w:fldCharType="begin">
                <w:ffData>
                  <w:name w:val="D_fa_01"/>
                  <w:enabled/>
                  <w:calcOnExit w:val="0"/>
                  <w:ddList>
                    <w:listEntry w:val="(select)"/>
                    <w:listEntry w:val="Biodiversity"/>
                    <w:listEntry w:val="Climate Change"/>
                    <w:listEntry w:val="Land Degradation"/>
                    <w:listEntry w:val="International Waters"/>
                    <w:listEntry w:val="Chemicals and Waste"/>
                    <w:listEntry w:val="Multi Focal Area"/>
                  </w:ddList>
                </w:ffData>
              </w:fldChar>
            </w:r>
            <w:r w:rsidRPr="00FD4766">
              <w:rPr>
                <w:rFonts w:asciiTheme="minorHAnsi" w:hAnsiTheme="minorHAnsi" w:cstheme="minorHAnsi"/>
                <w:b/>
                <w:color w:val="000000"/>
                <w:sz w:val="16"/>
                <w:szCs w:val="16"/>
              </w:rPr>
              <w:instrText xml:space="preserve"> FORMDROPDOWN </w:instrText>
            </w:r>
            <w:r w:rsidR="00A22A92">
              <w:rPr>
                <w:rFonts w:asciiTheme="minorHAnsi" w:hAnsiTheme="minorHAnsi" w:cstheme="minorHAnsi"/>
                <w:b/>
                <w:color w:val="000000"/>
                <w:sz w:val="16"/>
                <w:szCs w:val="16"/>
              </w:rPr>
            </w:r>
            <w:r w:rsidR="00A22A92">
              <w:rPr>
                <w:rFonts w:asciiTheme="minorHAnsi" w:hAnsiTheme="minorHAnsi" w:cstheme="minorHAnsi"/>
                <w:b/>
                <w:color w:val="000000"/>
                <w:sz w:val="16"/>
                <w:szCs w:val="16"/>
              </w:rPr>
              <w:fldChar w:fldCharType="separate"/>
            </w:r>
            <w:r w:rsidRPr="00FD4766">
              <w:rPr>
                <w:rFonts w:asciiTheme="minorHAnsi" w:hAnsiTheme="minorHAnsi" w:cstheme="minorHAnsi"/>
                <w:b/>
                <w:color w:val="000000"/>
                <w:sz w:val="16"/>
                <w:szCs w:val="16"/>
              </w:rPr>
              <w:fldChar w:fldCharType="end"/>
            </w:r>
          </w:p>
        </w:tc>
        <w:tc>
          <w:tcPr>
            <w:tcW w:w="2070" w:type="dxa"/>
            <w:shd w:val="clear" w:color="auto" w:fill="auto"/>
          </w:tcPr>
          <w:p w14:paraId="4EE2F6F0" w14:textId="77777777" w:rsidR="00676D64" w:rsidRPr="00B852D8" w:rsidRDefault="00676D64" w:rsidP="00676D64">
            <w:pPr>
              <w:shd w:val="clear" w:color="auto" w:fill="FFFFFF"/>
              <w:ind w:left="0"/>
              <w:rPr>
                <w:rFonts w:asciiTheme="minorHAnsi" w:hAnsiTheme="minorHAnsi" w:cstheme="minorHAnsi"/>
                <w:color w:val="000000"/>
                <w:sz w:val="20"/>
                <w:szCs w:val="20"/>
              </w:rPr>
            </w:pPr>
            <w:r>
              <w:rPr>
                <w:rFonts w:asciiTheme="minorHAnsi" w:hAnsiTheme="minorHAnsi" w:cstheme="minorHAnsi"/>
                <w:b/>
                <w:color w:val="000000"/>
                <w:sz w:val="16"/>
                <w:szCs w:val="16"/>
              </w:rPr>
              <w:fldChar w:fldCharType="begin">
                <w:ffData>
                  <w:name w:val=""/>
                  <w:enabled/>
                  <w:calcOnExit w:val="0"/>
                  <w:ddList>
                    <w:listEntry w:val="(select)"/>
                    <w:listEntry w:val="BD STAR Allocation: BD-1"/>
                    <w:listEntry w:val="BD STAR Allocation: BD-2"/>
                    <w:listEntry w:val="BD STAR Allocation: BD-3"/>
                    <w:listEntry w:val="BD Global Regional Set-Aside"/>
                    <w:listEntry w:val="CC STAR Allocation: CCM-1-1"/>
                    <w:listEntry w:val="CC STAR Allocation: CCM-1-2"/>
                    <w:listEntry w:val="CC STAR Allocation: CCM-1-3"/>
                    <w:listEntry w:val="CC STAR Allocation: CCM-1-4"/>
                    <w:listEntry w:val="CBIT Set-Aside"/>
                    <w:listEntry w:val="CC Global Regional Set-Aside"/>
                    <w:listEntry w:val="LD STAR Allocation: LD-1"/>
                    <w:listEntry w:val="LD STAR Allocation: LD-2"/>
                    <w:listEntry w:val="LD STAR Allocation: LD-3"/>
                    <w:listEntry w:val="LD STAR Allocation: LD-4"/>
                    <w:listEntry w:val="LD Global Regional Set-aside"/>
                    <w:listEntry w:val="International Waters: IW-1"/>
                    <w:listEntry w:val="International Waters: IW-2"/>
                    <w:listEntry w:val="International Waters: IW-3"/>
                  </w:ddList>
                </w:ffData>
              </w:fldChar>
            </w:r>
            <w:r>
              <w:rPr>
                <w:rFonts w:asciiTheme="minorHAnsi" w:hAnsiTheme="minorHAnsi" w:cstheme="minorHAnsi"/>
                <w:b/>
                <w:color w:val="000000"/>
                <w:sz w:val="16"/>
                <w:szCs w:val="16"/>
              </w:rPr>
              <w:instrText xml:space="preserve"> FORMDROPDOWN </w:instrText>
            </w:r>
            <w:r w:rsidR="00A22A92">
              <w:rPr>
                <w:rFonts w:asciiTheme="minorHAnsi" w:hAnsiTheme="minorHAnsi" w:cstheme="minorHAnsi"/>
                <w:b/>
                <w:color w:val="000000"/>
                <w:sz w:val="16"/>
                <w:szCs w:val="16"/>
              </w:rPr>
            </w:r>
            <w:r w:rsidR="00A22A92">
              <w:rPr>
                <w:rFonts w:asciiTheme="minorHAnsi" w:hAnsiTheme="minorHAnsi" w:cstheme="minorHAnsi"/>
                <w:b/>
                <w:color w:val="000000"/>
                <w:sz w:val="16"/>
                <w:szCs w:val="16"/>
              </w:rPr>
              <w:fldChar w:fldCharType="separate"/>
            </w:r>
            <w:r>
              <w:rPr>
                <w:rFonts w:asciiTheme="minorHAnsi" w:hAnsiTheme="minorHAnsi" w:cstheme="minorHAnsi"/>
                <w:b/>
                <w:color w:val="000000"/>
                <w:sz w:val="16"/>
                <w:szCs w:val="16"/>
              </w:rPr>
              <w:fldChar w:fldCharType="end"/>
            </w:r>
            <w:r>
              <w:rPr>
                <w:rFonts w:asciiTheme="minorHAnsi" w:hAnsiTheme="minorHAnsi" w:cstheme="minorHAnsi"/>
                <w:b/>
                <w:color w:val="000000"/>
                <w:sz w:val="16"/>
                <w:szCs w:val="16"/>
              </w:rPr>
              <w:t xml:space="preserve">    </w:t>
            </w:r>
            <w:r>
              <w:rPr>
                <w:rFonts w:asciiTheme="minorHAnsi" w:hAnsiTheme="minorHAnsi" w:cstheme="minorHAnsi"/>
                <w:b/>
                <w:color w:val="000000"/>
                <w:sz w:val="16"/>
                <w:szCs w:val="16"/>
              </w:rPr>
              <w:fldChar w:fldCharType="begin">
                <w:ffData>
                  <w:name w:val=""/>
                  <w:enabled/>
                  <w:calcOnExit w:val="0"/>
                  <w:ddList>
                    <w:listEntry w:val="(select)"/>
                    <w:listEntry w:val="POPs"/>
                    <w:listEntry w:val="Mercury"/>
                    <w:listEntry w:val="Ozone Depleting Substances"/>
                    <w:listEntry w:val="SAICM"/>
                    <w:listEntry w:val="NGI"/>
                    <w:listEntry w:val="Small Grants Programme"/>
                    <w:listEntry w:val="Innovations Window"/>
                  </w:ddList>
                </w:ffData>
              </w:fldChar>
            </w:r>
            <w:r>
              <w:rPr>
                <w:rFonts w:asciiTheme="minorHAnsi" w:hAnsiTheme="minorHAnsi" w:cstheme="minorHAnsi"/>
                <w:b/>
                <w:color w:val="000000"/>
                <w:sz w:val="16"/>
                <w:szCs w:val="16"/>
              </w:rPr>
              <w:instrText xml:space="preserve"> FORMDROPDOWN </w:instrText>
            </w:r>
            <w:r w:rsidR="00A22A92">
              <w:rPr>
                <w:rFonts w:asciiTheme="minorHAnsi" w:hAnsiTheme="minorHAnsi" w:cstheme="minorHAnsi"/>
                <w:b/>
                <w:color w:val="000000"/>
                <w:sz w:val="16"/>
                <w:szCs w:val="16"/>
              </w:rPr>
            </w:r>
            <w:r w:rsidR="00A22A92">
              <w:rPr>
                <w:rFonts w:asciiTheme="minorHAnsi" w:hAnsiTheme="minorHAnsi" w:cstheme="minorHAnsi"/>
                <w:b/>
                <w:color w:val="000000"/>
                <w:sz w:val="16"/>
                <w:szCs w:val="16"/>
              </w:rPr>
              <w:fldChar w:fldCharType="separate"/>
            </w:r>
            <w:r>
              <w:rPr>
                <w:rFonts w:asciiTheme="minorHAnsi" w:hAnsiTheme="minorHAnsi" w:cstheme="minorHAnsi"/>
                <w:b/>
                <w:color w:val="000000"/>
                <w:sz w:val="16"/>
                <w:szCs w:val="16"/>
              </w:rPr>
              <w:fldChar w:fldCharType="end"/>
            </w:r>
            <w:r>
              <w:rPr>
                <w:rFonts w:asciiTheme="minorHAnsi" w:hAnsiTheme="minorHAnsi" w:cstheme="minorHAnsi"/>
                <w:b/>
                <w:color w:val="000000"/>
                <w:sz w:val="16"/>
                <w:szCs w:val="16"/>
              </w:rPr>
              <w:t xml:space="preserve">    </w:t>
            </w:r>
            <w:r>
              <w:rPr>
                <w:rFonts w:asciiTheme="minorHAnsi" w:hAnsiTheme="minorHAnsi" w:cstheme="minorHAnsi"/>
                <w:b/>
                <w:color w:val="000000"/>
                <w:sz w:val="16"/>
                <w:szCs w:val="16"/>
              </w:rPr>
              <w:fldChar w:fldCharType="begin">
                <w:ffData>
                  <w:name w:val=""/>
                  <w:enabled/>
                  <w:calcOnExit w:val="0"/>
                  <w:ddList>
                    <w:listEntry w:val="(select)"/>
                    <w:listEntry w:val="SCCF-A Country Allocation"/>
                    <w:listEntry w:val="SCCF-B Country Allocation"/>
                    <w:listEntry w:val="SCCF-B Global / Regional Support"/>
                    <w:listEntry w:val="LDCF Country Allocation"/>
                    <w:listEntry w:val="LDCF Global / Regional Support"/>
                  </w:ddList>
                </w:ffData>
              </w:fldChar>
            </w:r>
            <w:r>
              <w:rPr>
                <w:rFonts w:asciiTheme="minorHAnsi" w:hAnsiTheme="minorHAnsi" w:cstheme="minorHAnsi"/>
                <w:b/>
                <w:color w:val="000000"/>
                <w:sz w:val="16"/>
                <w:szCs w:val="16"/>
              </w:rPr>
              <w:instrText xml:space="preserve"> FORMDROPDOWN </w:instrText>
            </w:r>
            <w:r w:rsidR="00A22A92">
              <w:rPr>
                <w:rFonts w:asciiTheme="minorHAnsi" w:hAnsiTheme="minorHAnsi" w:cstheme="minorHAnsi"/>
                <w:b/>
                <w:color w:val="000000"/>
                <w:sz w:val="16"/>
                <w:szCs w:val="16"/>
              </w:rPr>
            </w:r>
            <w:r w:rsidR="00A22A92">
              <w:rPr>
                <w:rFonts w:asciiTheme="minorHAnsi" w:hAnsiTheme="minorHAnsi" w:cstheme="minorHAnsi"/>
                <w:b/>
                <w:color w:val="000000"/>
                <w:sz w:val="16"/>
                <w:szCs w:val="16"/>
              </w:rPr>
              <w:fldChar w:fldCharType="separate"/>
            </w:r>
            <w:r>
              <w:rPr>
                <w:rFonts w:asciiTheme="minorHAnsi" w:hAnsiTheme="minorHAnsi" w:cstheme="minorHAnsi"/>
                <w:b/>
                <w:color w:val="000000"/>
                <w:sz w:val="16"/>
                <w:szCs w:val="16"/>
              </w:rPr>
              <w:fldChar w:fldCharType="end"/>
            </w:r>
          </w:p>
        </w:tc>
        <w:tc>
          <w:tcPr>
            <w:tcW w:w="990" w:type="dxa"/>
            <w:shd w:val="clear" w:color="auto" w:fill="auto"/>
          </w:tcPr>
          <w:p w14:paraId="74283086" w14:textId="77777777" w:rsidR="00676D64" w:rsidRPr="00B852D8" w:rsidRDefault="00676D64" w:rsidP="00676D64">
            <w:pPr>
              <w:shd w:val="clear" w:color="auto" w:fill="FFFFFF"/>
              <w:jc w:val="right"/>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PPG_Amt_01"/>
                  <w:enabled/>
                  <w:calcOnExit/>
                  <w:helpText w:type="text" w:val="PPG is determined by size of GEF Project Financing (PF): Up to $50k for PF up to$2m (for MSP); up to $100k for PF up to $3m; $150k for PF up to $6m; $200k for PF up to $10m; and $300k for PF above $10m. Beyond this norm, amount must be justified."/>
                  <w:textInput>
                    <w:type w:val="number"/>
                    <w:format w:val="#,##0"/>
                  </w:textInput>
                </w:ffData>
              </w:fldChar>
            </w:r>
            <w:r w:rsidRPr="00B852D8">
              <w:rPr>
                <w:rFonts w:asciiTheme="minorHAnsi" w:hAnsiTheme="minorHAnsi" w:cstheme="minorHAnsi"/>
                <w:color w:val="000000"/>
                <w:sz w:val="20"/>
                <w:szCs w:val="20"/>
              </w:rPr>
              <w:instrText xml:space="preserve"> </w:instrText>
            </w:r>
            <w:bookmarkStart w:id="46" w:name="PPG_Amt_01"/>
            <w:r w:rsidRPr="00B852D8">
              <w:rPr>
                <w:rFonts w:asciiTheme="minorHAnsi" w:hAnsiTheme="minorHAnsi" w:cstheme="minorHAnsi"/>
                <w:color w:val="000000"/>
                <w:sz w:val="20"/>
                <w:szCs w:val="20"/>
              </w:rPr>
              <w:instrText xml:space="preserve">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bookmarkEnd w:id="46"/>
          </w:p>
        </w:tc>
        <w:tc>
          <w:tcPr>
            <w:tcW w:w="990" w:type="dxa"/>
            <w:shd w:val="clear" w:color="auto" w:fill="auto"/>
          </w:tcPr>
          <w:p w14:paraId="44DA6EA1" w14:textId="77777777" w:rsidR="00676D64" w:rsidRPr="00B852D8" w:rsidRDefault="00676D64" w:rsidP="00676D64">
            <w:pPr>
              <w:shd w:val="clear" w:color="auto" w:fill="FFFFFF"/>
              <w:jc w:val="right"/>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PPG_Fee_01"/>
                  <w:enabled/>
                  <w:calcOnExit/>
                  <w:helpText w:type="text" w:val="PPG fee percentage follows the percentage of the Agency fee over the GEF Project Financing amount requested."/>
                  <w:textInput>
                    <w:type w:val="number"/>
                    <w:format w:val="#,##0"/>
                  </w:textInput>
                </w:ffData>
              </w:fldChar>
            </w:r>
            <w:r w:rsidRPr="00B852D8">
              <w:rPr>
                <w:rFonts w:asciiTheme="minorHAnsi" w:hAnsiTheme="minorHAnsi" w:cstheme="minorHAnsi"/>
                <w:color w:val="000000"/>
                <w:sz w:val="20"/>
                <w:szCs w:val="20"/>
              </w:rPr>
              <w:instrText xml:space="preserve"> </w:instrText>
            </w:r>
            <w:bookmarkStart w:id="47" w:name="PPG_Fee_01"/>
            <w:r w:rsidRPr="00B852D8">
              <w:rPr>
                <w:rFonts w:asciiTheme="minorHAnsi" w:hAnsiTheme="minorHAnsi" w:cstheme="minorHAnsi"/>
                <w:color w:val="000000"/>
                <w:sz w:val="20"/>
                <w:szCs w:val="20"/>
              </w:rPr>
              <w:instrText xml:space="preserve">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bookmarkEnd w:id="47"/>
          </w:p>
        </w:tc>
        <w:tc>
          <w:tcPr>
            <w:tcW w:w="990" w:type="dxa"/>
            <w:shd w:val="clear" w:color="auto" w:fill="auto"/>
          </w:tcPr>
          <w:p w14:paraId="0AD2EA56" w14:textId="77777777" w:rsidR="00676D64" w:rsidRPr="00B852D8" w:rsidRDefault="00676D64" w:rsidP="00676D64">
            <w:pPr>
              <w:shd w:val="clear" w:color="auto" w:fill="FFFFFF"/>
              <w:jc w:val="right"/>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p>
        </w:tc>
      </w:tr>
      <w:tr w:rsidR="00155B1E" w:rsidRPr="00B852D8" w14:paraId="72D8B417" w14:textId="77777777" w:rsidTr="00651A20">
        <w:trPr>
          <w:trHeight w:val="237"/>
        </w:trPr>
        <w:tc>
          <w:tcPr>
            <w:tcW w:w="6210" w:type="dxa"/>
            <w:gridSpan w:val="5"/>
            <w:tcBorders>
              <w:top w:val="double" w:sz="4" w:space="0" w:color="auto"/>
            </w:tcBorders>
          </w:tcPr>
          <w:p w14:paraId="0D8C2B94" w14:textId="77777777" w:rsidR="00155B1E" w:rsidRPr="00B852D8" w:rsidRDefault="00155B1E" w:rsidP="00677F8E">
            <w:pPr>
              <w:shd w:val="clear" w:color="auto" w:fill="FFFFFF"/>
              <w:jc w:val="both"/>
              <w:rPr>
                <w:rFonts w:asciiTheme="minorHAnsi" w:hAnsiTheme="minorHAnsi" w:cstheme="minorHAnsi"/>
                <w:color w:val="000000"/>
                <w:sz w:val="20"/>
                <w:szCs w:val="20"/>
              </w:rPr>
            </w:pPr>
            <w:r w:rsidRPr="00B852D8">
              <w:rPr>
                <w:rFonts w:asciiTheme="minorHAnsi" w:hAnsiTheme="minorHAnsi" w:cstheme="minorHAnsi"/>
                <w:b/>
                <w:color w:val="000000"/>
                <w:sz w:val="20"/>
                <w:szCs w:val="20"/>
              </w:rPr>
              <w:t>Total PPG Amount</w:t>
            </w:r>
          </w:p>
        </w:tc>
        <w:tc>
          <w:tcPr>
            <w:tcW w:w="990" w:type="dxa"/>
            <w:tcBorders>
              <w:top w:val="double" w:sz="4" w:space="0" w:color="auto"/>
            </w:tcBorders>
            <w:shd w:val="clear" w:color="auto" w:fill="auto"/>
          </w:tcPr>
          <w:p w14:paraId="55707D05" w14:textId="77777777" w:rsidR="00155B1E" w:rsidRPr="00B852D8" w:rsidRDefault="00155B1E" w:rsidP="00677F8E">
            <w:pPr>
              <w:jc w:val="right"/>
              <w:rPr>
                <w:rFonts w:asciiTheme="minorHAnsi" w:hAnsiTheme="minorHAnsi" w:cstheme="minorHAnsi"/>
                <w:sz w:val="20"/>
                <w:szCs w:val="20"/>
              </w:rPr>
            </w:pPr>
            <w:r w:rsidRPr="00B852D8">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p>
        </w:tc>
        <w:tc>
          <w:tcPr>
            <w:tcW w:w="990" w:type="dxa"/>
            <w:tcBorders>
              <w:top w:val="double" w:sz="4" w:space="0" w:color="auto"/>
            </w:tcBorders>
            <w:shd w:val="clear" w:color="auto" w:fill="auto"/>
          </w:tcPr>
          <w:p w14:paraId="577901C1" w14:textId="77777777" w:rsidR="00155B1E" w:rsidRPr="00B852D8" w:rsidRDefault="00155B1E" w:rsidP="00677F8E">
            <w:pPr>
              <w:jc w:val="right"/>
              <w:rPr>
                <w:rFonts w:asciiTheme="minorHAnsi" w:hAnsiTheme="minorHAnsi" w:cstheme="minorHAnsi"/>
                <w:sz w:val="20"/>
                <w:szCs w:val="20"/>
              </w:rPr>
            </w:pPr>
            <w:r w:rsidRPr="00B852D8">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p>
        </w:tc>
        <w:tc>
          <w:tcPr>
            <w:tcW w:w="990" w:type="dxa"/>
            <w:tcBorders>
              <w:top w:val="double" w:sz="4" w:space="0" w:color="auto"/>
            </w:tcBorders>
            <w:shd w:val="clear" w:color="auto" w:fill="auto"/>
          </w:tcPr>
          <w:p w14:paraId="58453A41" w14:textId="77777777" w:rsidR="00155B1E" w:rsidRPr="00B852D8" w:rsidRDefault="00155B1E" w:rsidP="00677F8E">
            <w:pPr>
              <w:jc w:val="right"/>
              <w:rPr>
                <w:rFonts w:asciiTheme="minorHAnsi" w:hAnsiTheme="minorHAnsi" w:cstheme="minorHAnsi"/>
                <w:sz w:val="20"/>
                <w:szCs w:val="20"/>
              </w:rPr>
            </w:pPr>
            <w:r w:rsidRPr="00B852D8">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p>
        </w:tc>
      </w:tr>
    </w:tbl>
    <w:p w14:paraId="35176352" w14:textId="77777777" w:rsidR="007613C1" w:rsidRDefault="007613C1" w:rsidP="007613C1">
      <w:pPr>
        <w:spacing w:line="259" w:lineRule="auto"/>
        <w:ind w:right="180"/>
        <w:contextualSpacing/>
        <w:rPr>
          <w:rFonts w:asciiTheme="minorHAnsi" w:eastAsiaTheme="minorEastAsia" w:hAnsiTheme="minorHAnsi" w:cstheme="minorHAnsi"/>
        </w:rPr>
      </w:pPr>
    </w:p>
    <w:p w14:paraId="5D4A06C5" w14:textId="77777777" w:rsidR="007613C1" w:rsidRPr="0083383B" w:rsidRDefault="007613C1" w:rsidP="007613C1">
      <w:pPr>
        <w:pStyle w:val="Heading3"/>
        <w:rPr>
          <w:rFonts w:asciiTheme="minorHAnsi" w:hAnsiTheme="minorHAnsi" w:cstheme="minorHAnsi"/>
        </w:rPr>
      </w:pPr>
      <w:bookmarkStart w:id="48" w:name="_Toc162446185"/>
      <w:r w:rsidRPr="0083383B">
        <w:rPr>
          <w:rFonts w:asciiTheme="minorHAnsi" w:hAnsiTheme="minorHAnsi" w:cstheme="minorHAnsi"/>
        </w:rPr>
        <w:t>Sources of Funds for Country STAR Allocation</w:t>
      </w:r>
      <w:bookmarkEnd w:id="48"/>
    </w:p>
    <w:tbl>
      <w:tblPr>
        <w:tblW w:w="918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710"/>
        <w:gridCol w:w="1800"/>
        <w:gridCol w:w="1260"/>
        <w:gridCol w:w="2070"/>
        <w:gridCol w:w="1260"/>
      </w:tblGrid>
      <w:tr w:rsidR="007613C1" w:rsidRPr="0083383B" w14:paraId="5060BE9D" w14:textId="77777777" w:rsidTr="00E63A9F">
        <w:trPr>
          <w:trHeight w:val="584"/>
        </w:trPr>
        <w:tc>
          <w:tcPr>
            <w:tcW w:w="1080" w:type="dxa"/>
            <w:vAlign w:val="center"/>
          </w:tcPr>
          <w:p w14:paraId="7BF2A66E" w14:textId="77777777" w:rsidR="007613C1" w:rsidRPr="0083383B" w:rsidRDefault="007613C1" w:rsidP="00677F8E">
            <w:pPr>
              <w:shd w:val="clear" w:color="auto" w:fill="FFFFFF"/>
              <w:jc w:val="center"/>
              <w:rPr>
                <w:rFonts w:asciiTheme="minorHAnsi" w:hAnsiTheme="minorHAnsi" w:cstheme="minorHAnsi"/>
                <w:b/>
                <w:smallCaps/>
                <w:color w:val="000000"/>
                <w:sz w:val="20"/>
                <w:szCs w:val="20"/>
              </w:rPr>
            </w:pPr>
            <w:r w:rsidRPr="0083383B">
              <w:rPr>
                <w:rFonts w:asciiTheme="minorHAnsi" w:hAnsiTheme="minorHAnsi" w:cstheme="minorHAnsi"/>
                <w:b/>
                <w:color w:val="000000"/>
                <w:sz w:val="20"/>
                <w:szCs w:val="20"/>
              </w:rPr>
              <w:t>GFEF Agency</w:t>
            </w:r>
          </w:p>
        </w:tc>
        <w:tc>
          <w:tcPr>
            <w:tcW w:w="1710" w:type="dxa"/>
            <w:shd w:val="clear" w:color="auto" w:fill="auto"/>
            <w:vAlign w:val="center"/>
          </w:tcPr>
          <w:p w14:paraId="26E7B543" w14:textId="77777777" w:rsidR="007613C1" w:rsidRPr="0083383B" w:rsidRDefault="007613C1" w:rsidP="00677F8E">
            <w:pPr>
              <w:shd w:val="clear" w:color="auto" w:fill="FFFFFF"/>
              <w:jc w:val="center"/>
              <w:rPr>
                <w:rFonts w:asciiTheme="minorHAnsi" w:hAnsiTheme="minorHAnsi" w:cstheme="minorHAnsi"/>
                <w:b/>
                <w:smallCaps/>
                <w:color w:val="000000"/>
                <w:sz w:val="20"/>
                <w:szCs w:val="20"/>
              </w:rPr>
            </w:pPr>
            <w:r w:rsidRPr="0083383B">
              <w:rPr>
                <w:rFonts w:asciiTheme="minorHAnsi" w:hAnsiTheme="minorHAnsi" w:cstheme="minorHAnsi"/>
                <w:b/>
                <w:color w:val="000000"/>
                <w:sz w:val="20"/>
                <w:szCs w:val="20"/>
              </w:rPr>
              <w:t>Trust Fund</w:t>
            </w:r>
          </w:p>
        </w:tc>
        <w:tc>
          <w:tcPr>
            <w:tcW w:w="1800" w:type="dxa"/>
            <w:shd w:val="clear" w:color="auto" w:fill="auto"/>
            <w:vAlign w:val="center"/>
          </w:tcPr>
          <w:p w14:paraId="22218304" w14:textId="77777777" w:rsidR="007613C1" w:rsidRPr="0083383B" w:rsidRDefault="007613C1" w:rsidP="00677F8E">
            <w:pPr>
              <w:shd w:val="clear" w:color="auto" w:fill="FFFFFF"/>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Country/</w:t>
            </w:r>
          </w:p>
          <w:p w14:paraId="7AABE25A" w14:textId="77777777" w:rsidR="007613C1" w:rsidRPr="0083383B" w:rsidRDefault="007613C1" w:rsidP="00677F8E">
            <w:pPr>
              <w:shd w:val="clear" w:color="auto" w:fill="FFFFFF"/>
              <w:jc w:val="center"/>
              <w:rPr>
                <w:rFonts w:asciiTheme="minorHAnsi" w:hAnsiTheme="minorHAnsi" w:cstheme="minorHAnsi"/>
                <w:b/>
                <w:smallCaps/>
                <w:color w:val="000000"/>
                <w:sz w:val="20"/>
                <w:szCs w:val="20"/>
              </w:rPr>
            </w:pPr>
            <w:r w:rsidRPr="0083383B">
              <w:rPr>
                <w:rFonts w:asciiTheme="minorHAnsi" w:hAnsiTheme="minorHAnsi" w:cstheme="minorHAnsi"/>
                <w:b/>
                <w:color w:val="000000"/>
                <w:sz w:val="20"/>
                <w:szCs w:val="20"/>
              </w:rPr>
              <w:t>Regional/Global</w:t>
            </w:r>
          </w:p>
        </w:tc>
        <w:tc>
          <w:tcPr>
            <w:tcW w:w="1260" w:type="dxa"/>
            <w:shd w:val="clear" w:color="auto" w:fill="auto"/>
            <w:vAlign w:val="center"/>
          </w:tcPr>
          <w:p w14:paraId="2F1795DA" w14:textId="77777777" w:rsidR="007613C1" w:rsidRPr="0083383B" w:rsidRDefault="007613C1" w:rsidP="00677F8E">
            <w:pPr>
              <w:shd w:val="clear" w:color="auto" w:fill="FFFFFF"/>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Focal Area</w:t>
            </w:r>
          </w:p>
        </w:tc>
        <w:tc>
          <w:tcPr>
            <w:tcW w:w="2070" w:type="dxa"/>
            <w:shd w:val="clear" w:color="auto" w:fill="auto"/>
            <w:vAlign w:val="center"/>
          </w:tcPr>
          <w:p w14:paraId="36DC891D" w14:textId="77777777" w:rsidR="007613C1" w:rsidRPr="0083383B" w:rsidRDefault="007613C1" w:rsidP="00677F8E">
            <w:pPr>
              <w:shd w:val="clear" w:color="auto" w:fill="FFFFFF"/>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Source</w:t>
            </w:r>
          </w:p>
          <w:p w14:paraId="4584EADC" w14:textId="77777777" w:rsidR="007613C1" w:rsidRPr="0083383B" w:rsidRDefault="007613C1" w:rsidP="00677F8E">
            <w:pPr>
              <w:shd w:val="clear" w:color="auto" w:fill="FFFFFF"/>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of Funds</w:t>
            </w:r>
          </w:p>
        </w:tc>
        <w:tc>
          <w:tcPr>
            <w:tcW w:w="1260" w:type="dxa"/>
            <w:shd w:val="clear" w:color="auto" w:fill="auto"/>
            <w:vAlign w:val="center"/>
          </w:tcPr>
          <w:p w14:paraId="1732E526" w14:textId="77777777" w:rsidR="007613C1" w:rsidRPr="0083383B" w:rsidRDefault="007613C1" w:rsidP="00677F8E">
            <w:pPr>
              <w:shd w:val="clear" w:color="auto" w:fill="FFFFFF"/>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Total</w:t>
            </w:r>
          </w:p>
          <w:p w14:paraId="168D9383" w14:textId="77777777" w:rsidR="007613C1" w:rsidRPr="0083383B" w:rsidRDefault="007613C1" w:rsidP="00677F8E">
            <w:pPr>
              <w:shd w:val="clear" w:color="auto" w:fill="FFFFFF"/>
              <w:rPr>
                <w:rFonts w:asciiTheme="minorHAnsi" w:hAnsiTheme="minorHAnsi" w:cstheme="minorHAnsi"/>
                <w:color w:val="000000"/>
                <w:sz w:val="20"/>
                <w:szCs w:val="20"/>
              </w:rPr>
            </w:pPr>
          </w:p>
        </w:tc>
      </w:tr>
      <w:tr w:rsidR="007613C1" w:rsidRPr="0083383B" w14:paraId="057DD131" w14:textId="77777777" w:rsidTr="00E63A9F">
        <w:trPr>
          <w:trHeight w:val="449"/>
        </w:trPr>
        <w:tc>
          <w:tcPr>
            <w:tcW w:w="1080" w:type="dxa"/>
          </w:tcPr>
          <w:p w14:paraId="2A7D6574" w14:textId="13B03335" w:rsidR="007613C1" w:rsidRPr="0083383B" w:rsidRDefault="00676D64" w:rsidP="00677F8E">
            <w:pPr>
              <w:shd w:val="clear" w:color="auto" w:fill="FFFFFF"/>
              <w:rPr>
                <w:rFonts w:asciiTheme="minorHAnsi" w:hAnsiTheme="minorHAnsi" w:cstheme="minorHAnsi"/>
                <w:color w:val="000000"/>
                <w:sz w:val="20"/>
                <w:szCs w:val="20"/>
              </w:rPr>
            </w:pPr>
            <w:r w:rsidRPr="00FD4766">
              <w:rPr>
                <w:rFonts w:asciiTheme="minorHAnsi" w:hAnsiTheme="minorHAnsi" w:cstheme="minorHAnsi"/>
                <w:b/>
                <w:color w:val="000000"/>
                <w:sz w:val="16"/>
                <w:szCs w:val="16"/>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FD4766">
              <w:rPr>
                <w:rFonts w:asciiTheme="minorHAnsi" w:hAnsiTheme="minorHAnsi" w:cstheme="minorHAnsi"/>
                <w:b/>
                <w:color w:val="000000"/>
                <w:sz w:val="16"/>
                <w:szCs w:val="16"/>
              </w:rPr>
              <w:instrText xml:space="preserve"> FORMDROPDOWN </w:instrText>
            </w:r>
            <w:r w:rsidR="00A22A92">
              <w:rPr>
                <w:rFonts w:asciiTheme="minorHAnsi" w:hAnsiTheme="minorHAnsi" w:cstheme="minorHAnsi"/>
                <w:b/>
                <w:color w:val="000000"/>
                <w:sz w:val="16"/>
                <w:szCs w:val="16"/>
              </w:rPr>
            </w:r>
            <w:r w:rsidR="00A22A92">
              <w:rPr>
                <w:rFonts w:asciiTheme="minorHAnsi" w:hAnsiTheme="minorHAnsi" w:cstheme="minorHAnsi"/>
                <w:b/>
                <w:color w:val="000000"/>
                <w:sz w:val="16"/>
                <w:szCs w:val="16"/>
              </w:rPr>
              <w:fldChar w:fldCharType="separate"/>
            </w:r>
            <w:r w:rsidRPr="00FD4766">
              <w:rPr>
                <w:rFonts w:asciiTheme="minorHAnsi" w:hAnsiTheme="minorHAnsi" w:cstheme="minorHAnsi"/>
                <w:b/>
                <w:color w:val="000000"/>
                <w:sz w:val="16"/>
                <w:szCs w:val="16"/>
              </w:rPr>
              <w:fldChar w:fldCharType="end"/>
            </w:r>
          </w:p>
        </w:tc>
        <w:tc>
          <w:tcPr>
            <w:tcW w:w="1710" w:type="dxa"/>
            <w:shd w:val="clear" w:color="auto" w:fill="auto"/>
          </w:tcPr>
          <w:p w14:paraId="27A9D381" w14:textId="74BA1B7E" w:rsidR="007613C1" w:rsidRPr="00676D64" w:rsidRDefault="0090067F" w:rsidP="00677F8E">
            <w:pPr>
              <w:shd w:val="clear" w:color="auto" w:fill="FFFFFF"/>
              <w:rPr>
                <w:rFonts w:asciiTheme="minorHAnsi" w:hAnsiTheme="minorHAnsi" w:cstheme="minorHAnsi"/>
                <w:b/>
                <w:smallCaps/>
                <w:color w:val="000000"/>
                <w:sz w:val="16"/>
                <w:szCs w:val="16"/>
              </w:rPr>
            </w:pPr>
            <w:r w:rsidRPr="00676D64">
              <w:rPr>
                <w:rFonts w:asciiTheme="minorHAnsi" w:hAnsiTheme="minorHAnsi" w:cstheme="minorHAnsi"/>
                <w:b/>
                <w:smallCaps/>
                <w:color w:val="000000"/>
                <w:sz w:val="16"/>
                <w:szCs w:val="16"/>
              </w:rPr>
              <w:fldChar w:fldCharType="begin">
                <w:ffData>
                  <w:name w:val="PPG_TF_01"/>
                  <w:enabled/>
                  <w:calcOnExit w:val="0"/>
                  <w:ddList>
                    <w:result w:val="1"/>
                    <w:listEntry w:val="(select)"/>
                    <w:listEntry w:val="GEF TF"/>
                  </w:ddList>
                </w:ffData>
              </w:fldChar>
            </w:r>
            <w:bookmarkStart w:id="49" w:name="PPG_TF_01"/>
            <w:r w:rsidRPr="00676D64">
              <w:rPr>
                <w:rFonts w:asciiTheme="minorHAnsi" w:hAnsiTheme="minorHAnsi" w:cstheme="minorHAnsi"/>
                <w:b/>
                <w:smallCaps/>
                <w:color w:val="000000"/>
                <w:sz w:val="16"/>
                <w:szCs w:val="16"/>
              </w:rPr>
              <w:instrText xml:space="preserve"> FORMDROPDOWN </w:instrText>
            </w:r>
            <w:r w:rsidR="00A22A92">
              <w:rPr>
                <w:rFonts w:asciiTheme="minorHAnsi" w:hAnsiTheme="minorHAnsi" w:cstheme="minorHAnsi"/>
                <w:b/>
                <w:smallCaps/>
                <w:color w:val="000000"/>
                <w:sz w:val="16"/>
                <w:szCs w:val="16"/>
              </w:rPr>
            </w:r>
            <w:r w:rsidR="00A22A92">
              <w:rPr>
                <w:rFonts w:asciiTheme="minorHAnsi" w:hAnsiTheme="minorHAnsi" w:cstheme="minorHAnsi"/>
                <w:b/>
                <w:smallCaps/>
                <w:color w:val="000000"/>
                <w:sz w:val="16"/>
                <w:szCs w:val="16"/>
              </w:rPr>
              <w:fldChar w:fldCharType="separate"/>
            </w:r>
            <w:r w:rsidRPr="00676D64">
              <w:rPr>
                <w:rFonts w:asciiTheme="minorHAnsi" w:hAnsiTheme="minorHAnsi" w:cstheme="minorHAnsi"/>
                <w:b/>
                <w:smallCaps/>
                <w:color w:val="000000"/>
                <w:sz w:val="16"/>
                <w:szCs w:val="16"/>
              </w:rPr>
              <w:fldChar w:fldCharType="end"/>
            </w:r>
            <w:bookmarkEnd w:id="49"/>
          </w:p>
        </w:tc>
        <w:tc>
          <w:tcPr>
            <w:tcW w:w="1800" w:type="dxa"/>
            <w:shd w:val="clear" w:color="auto" w:fill="auto"/>
          </w:tcPr>
          <w:p w14:paraId="3923D6D4" w14:textId="77777777" w:rsidR="007613C1" w:rsidRPr="0083383B" w:rsidRDefault="007613C1" w:rsidP="00677F8E">
            <w:pPr>
              <w:shd w:val="clear" w:color="auto" w:fill="FFFFFF"/>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PPG_Country_01"/>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r w:rsidRPr="0083383B">
              <w:rPr>
                <w:rFonts w:asciiTheme="minorHAnsi" w:hAnsiTheme="minorHAnsi" w:cstheme="minorHAnsi"/>
                <w:color w:val="000000"/>
                <w:sz w:val="20"/>
                <w:szCs w:val="20"/>
              </w:rPr>
              <w:t xml:space="preserve"> </w:t>
            </w:r>
          </w:p>
        </w:tc>
        <w:tc>
          <w:tcPr>
            <w:tcW w:w="1260" w:type="dxa"/>
            <w:shd w:val="clear" w:color="auto" w:fill="auto"/>
          </w:tcPr>
          <w:p w14:paraId="2EF54A20" w14:textId="77777777" w:rsidR="007613C1" w:rsidRPr="00676D64" w:rsidRDefault="007613C1" w:rsidP="00677F8E">
            <w:pPr>
              <w:shd w:val="clear" w:color="auto" w:fill="FFFFFF"/>
              <w:rPr>
                <w:rFonts w:asciiTheme="minorHAnsi" w:hAnsiTheme="minorHAnsi" w:cstheme="minorHAnsi"/>
                <w:b/>
                <w:bCs/>
                <w:sz w:val="16"/>
                <w:szCs w:val="16"/>
              </w:rPr>
            </w:pPr>
            <w:r w:rsidRPr="00676D64">
              <w:rPr>
                <w:rFonts w:asciiTheme="minorHAnsi" w:hAnsiTheme="minorHAnsi" w:cstheme="minorHAnsi"/>
                <w:b/>
                <w:bCs/>
                <w:color w:val="000000"/>
                <w:sz w:val="16"/>
                <w:szCs w:val="16"/>
              </w:rPr>
              <w:fldChar w:fldCharType="begin">
                <w:ffData>
                  <w:name w:val=""/>
                  <w:enabled/>
                  <w:calcOnExit w:val="0"/>
                  <w:ddList>
                    <w:listEntry w:val="(select)"/>
                    <w:listEntry w:val="Biodiversity"/>
                    <w:listEntry w:val="Climate Change"/>
                    <w:listEntry w:val="Land Degradation"/>
                  </w:ddList>
                </w:ffData>
              </w:fldChar>
            </w:r>
            <w:r w:rsidRPr="00676D64">
              <w:rPr>
                <w:rFonts w:asciiTheme="minorHAnsi" w:hAnsiTheme="minorHAnsi" w:cstheme="minorHAnsi"/>
                <w:b/>
                <w:bCs/>
                <w:color w:val="000000"/>
                <w:sz w:val="16"/>
                <w:szCs w:val="16"/>
              </w:rPr>
              <w:instrText xml:space="preserve"> FORMDROPDOWN </w:instrText>
            </w:r>
            <w:r w:rsidR="00A22A92">
              <w:rPr>
                <w:rFonts w:asciiTheme="minorHAnsi" w:hAnsiTheme="minorHAnsi" w:cstheme="minorHAnsi"/>
                <w:b/>
                <w:bCs/>
                <w:color w:val="000000"/>
                <w:sz w:val="16"/>
                <w:szCs w:val="16"/>
              </w:rPr>
            </w:r>
            <w:r w:rsidR="00A22A92">
              <w:rPr>
                <w:rFonts w:asciiTheme="minorHAnsi" w:hAnsiTheme="minorHAnsi" w:cstheme="minorHAnsi"/>
                <w:b/>
                <w:bCs/>
                <w:color w:val="000000"/>
                <w:sz w:val="16"/>
                <w:szCs w:val="16"/>
              </w:rPr>
              <w:fldChar w:fldCharType="separate"/>
            </w:r>
            <w:r w:rsidRPr="00676D64">
              <w:rPr>
                <w:rFonts w:asciiTheme="minorHAnsi" w:hAnsiTheme="minorHAnsi" w:cstheme="minorHAnsi"/>
                <w:b/>
                <w:bCs/>
                <w:color w:val="000000"/>
                <w:sz w:val="16"/>
                <w:szCs w:val="16"/>
              </w:rPr>
              <w:fldChar w:fldCharType="end"/>
            </w:r>
            <w:r w:rsidRPr="00676D64">
              <w:rPr>
                <w:rFonts w:asciiTheme="minorHAnsi" w:hAnsiTheme="minorHAnsi" w:cstheme="minorHAnsi"/>
                <w:b/>
                <w:bCs/>
                <w:color w:val="000000"/>
                <w:sz w:val="16"/>
                <w:szCs w:val="16"/>
              </w:rPr>
              <w:t xml:space="preserve">  </w:t>
            </w:r>
          </w:p>
        </w:tc>
        <w:tc>
          <w:tcPr>
            <w:tcW w:w="2070" w:type="dxa"/>
            <w:shd w:val="clear" w:color="auto" w:fill="auto"/>
          </w:tcPr>
          <w:p w14:paraId="13296F91" w14:textId="77777777" w:rsidR="007613C1" w:rsidRPr="00676D64" w:rsidRDefault="007613C1" w:rsidP="00677F8E">
            <w:pPr>
              <w:shd w:val="clear" w:color="auto" w:fill="FFFFFF"/>
              <w:rPr>
                <w:rFonts w:asciiTheme="minorHAnsi" w:hAnsiTheme="minorHAnsi" w:cstheme="minorHAnsi"/>
                <w:b/>
                <w:bCs/>
                <w:color w:val="000000"/>
                <w:sz w:val="16"/>
                <w:szCs w:val="16"/>
              </w:rPr>
            </w:pPr>
            <w:r w:rsidRPr="00676D64">
              <w:rPr>
                <w:rFonts w:asciiTheme="minorHAnsi" w:hAnsiTheme="minorHAnsi" w:cstheme="minorHAnsi"/>
                <w:b/>
                <w:bCs/>
                <w:color w:val="000000"/>
                <w:sz w:val="16"/>
                <w:szCs w:val="16"/>
              </w:rPr>
              <w:fldChar w:fldCharType="begin">
                <w:ffData>
                  <w:name w:val=""/>
                  <w:enabled/>
                  <w:calcOnExit w:val="0"/>
                  <w:ddList>
                    <w:listEntry w:val="(select as applicable)"/>
                    <w:listEntry w:val="BD STAR Allocation"/>
                    <w:listEntry w:val="CC STAR Allocation"/>
                    <w:listEntry w:val="LD STAR Allocation"/>
                  </w:ddList>
                </w:ffData>
              </w:fldChar>
            </w:r>
            <w:r w:rsidRPr="00676D64">
              <w:rPr>
                <w:rFonts w:asciiTheme="minorHAnsi" w:hAnsiTheme="minorHAnsi" w:cstheme="minorHAnsi"/>
                <w:b/>
                <w:bCs/>
                <w:color w:val="000000"/>
                <w:sz w:val="16"/>
                <w:szCs w:val="16"/>
              </w:rPr>
              <w:instrText xml:space="preserve"> FORMDROPDOWN </w:instrText>
            </w:r>
            <w:r w:rsidR="00A22A92">
              <w:rPr>
                <w:rFonts w:asciiTheme="minorHAnsi" w:hAnsiTheme="minorHAnsi" w:cstheme="minorHAnsi"/>
                <w:b/>
                <w:bCs/>
                <w:color w:val="000000"/>
                <w:sz w:val="16"/>
                <w:szCs w:val="16"/>
              </w:rPr>
            </w:r>
            <w:r w:rsidR="00A22A92">
              <w:rPr>
                <w:rFonts w:asciiTheme="minorHAnsi" w:hAnsiTheme="minorHAnsi" w:cstheme="minorHAnsi"/>
                <w:b/>
                <w:bCs/>
                <w:color w:val="000000"/>
                <w:sz w:val="16"/>
                <w:szCs w:val="16"/>
              </w:rPr>
              <w:fldChar w:fldCharType="separate"/>
            </w:r>
            <w:r w:rsidRPr="00676D64">
              <w:rPr>
                <w:rFonts w:asciiTheme="minorHAnsi" w:hAnsiTheme="minorHAnsi" w:cstheme="minorHAnsi"/>
                <w:b/>
                <w:bCs/>
                <w:color w:val="000000"/>
                <w:sz w:val="16"/>
                <w:szCs w:val="16"/>
              </w:rPr>
              <w:fldChar w:fldCharType="end"/>
            </w:r>
          </w:p>
        </w:tc>
        <w:tc>
          <w:tcPr>
            <w:tcW w:w="1260" w:type="dxa"/>
            <w:shd w:val="clear" w:color="auto" w:fill="auto"/>
          </w:tcPr>
          <w:p w14:paraId="37A9BB28" w14:textId="77777777" w:rsidR="007613C1" w:rsidRPr="0083383B" w:rsidRDefault="007613C1" w:rsidP="00677F8E">
            <w:pPr>
              <w:shd w:val="clear" w:color="auto" w:fill="FFFFFF"/>
              <w:jc w:val="right"/>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r>
      <w:tr w:rsidR="007613C1" w:rsidRPr="0083383B" w14:paraId="2CBE6305" w14:textId="77777777" w:rsidTr="00E63A9F">
        <w:trPr>
          <w:trHeight w:val="321"/>
        </w:trPr>
        <w:tc>
          <w:tcPr>
            <w:tcW w:w="7920" w:type="dxa"/>
            <w:gridSpan w:val="5"/>
            <w:tcBorders>
              <w:top w:val="double" w:sz="4" w:space="0" w:color="auto"/>
            </w:tcBorders>
          </w:tcPr>
          <w:p w14:paraId="46CEE83E" w14:textId="77777777" w:rsidR="007613C1" w:rsidRPr="0083383B" w:rsidRDefault="007613C1" w:rsidP="00677F8E">
            <w:pPr>
              <w:shd w:val="clear" w:color="auto" w:fill="FFFFFF"/>
              <w:jc w:val="both"/>
              <w:rPr>
                <w:rFonts w:asciiTheme="minorHAnsi" w:hAnsiTheme="minorHAnsi" w:cstheme="minorHAnsi"/>
                <w:color w:val="000000"/>
                <w:sz w:val="20"/>
                <w:szCs w:val="20"/>
              </w:rPr>
            </w:pPr>
            <w:r w:rsidRPr="0083383B">
              <w:rPr>
                <w:rFonts w:asciiTheme="minorHAnsi" w:hAnsiTheme="minorHAnsi" w:cstheme="minorHAnsi"/>
                <w:b/>
                <w:color w:val="000000"/>
                <w:sz w:val="20"/>
                <w:szCs w:val="20"/>
              </w:rPr>
              <w:t>Total GEF Resources</w:t>
            </w:r>
          </w:p>
        </w:tc>
        <w:tc>
          <w:tcPr>
            <w:tcW w:w="1260" w:type="dxa"/>
            <w:tcBorders>
              <w:top w:val="double" w:sz="4" w:space="0" w:color="auto"/>
            </w:tcBorders>
            <w:shd w:val="clear" w:color="auto" w:fill="auto"/>
          </w:tcPr>
          <w:p w14:paraId="0AB06925" w14:textId="77777777" w:rsidR="007613C1" w:rsidRPr="0083383B" w:rsidRDefault="007613C1" w:rsidP="00677F8E">
            <w:pPr>
              <w:jc w:val="right"/>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r>
    </w:tbl>
    <w:p w14:paraId="1EE98199" w14:textId="77777777" w:rsidR="007613C1" w:rsidRPr="0083383B" w:rsidRDefault="007613C1" w:rsidP="007613C1">
      <w:pPr>
        <w:spacing w:line="259" w:lineRule="auto"/>
        <w:ind w:right="180"/>
        <w:contextualSpacing/>
        <w:rPr>
          <w:rFonts w:asciiTheme="minorHAnsi" w:eastAsiaTheme="minorEastAsia" w:hAnsiTheme="minorHAnsi" w:cstheme="minorHAnsi"/>
        </w:rPr>
      </w:pPr>
    </w:p>
    <w:p w14:paraId="7F1D88B2" w14:textId="77777777" w:rsidR="007613C1" w:rsidRPr="009E0642" w:rsidRDefault="007613C1" w:rsidP="346718A9">
      <w:pPr>
        <w:pStyle w:val="Heading3"/>
        <w:ind w:left="0"/>
        <w:rPr>
          <w:rFonts w:asciiTheme="minorHAnsi" w:hAnsiTheme="minorHAnsi" w:cstheme="minorBidi"/>
        </w:rPr>
      </w:pPr>
      <w:bookmarkStart w:id="50" w:name="_Toc162446186"/>
      <w:r w:rsidRPr="346718A9">
        <w:rPr>
          <w:rFonts w:asciiTheme="minorHAnsi" w:hAnsiTheme="minorHAnsi" w:cstheme="minorBidi"/>
        </w:rPr>
        <w:t>Focal Area Elements</w:t>
      </w:r>
      <w:bookmarkEnd w:id="50"/>
      <w:r w:rsidRPr="346718A9">
        <w:rPr>
          <w:rFonts w:asciiTheme="minorHAnsi" w:hAnsiTheme="minorHAnsi" w:cstheme="minorBidi"/>
        </w:rPr>
        <w:t xml:space="preserve"> </w:t>
      </w:r>
    </w:p>
    <w:tbl>
      <w:tblPr>
        <w:tblW w:w="4854"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411"/>
        <w:gridCol w:w="1193"/>
        <w:gridCol w:w="1431"/>
        <w:gridCol w:w="1042"/>
      </w:tblGrid>
      <w:tr w:rsidR="007613C1" w:rsidRPr="009E0642" w14:paraId="5A2D8959" w14:textId="77777777" w:rsidTr="00677F8E">
        <w:trPr>
          <w:trHeight w:val="262"/>
        </w:trPr>
        <w:tc>
          <w:tcPr>
            <w:tcW w:w="2981" w:type="pct"/>
            <w:vMerge w:val="restart"/>
            <w:shd w:val="clear" w:color="auto" w:fill="FFFFFF"/>
            <w:vAlign w:val="center"/>
          </w:tcPr>
          <w:p w14:paraId="2B1204C2" w14:textId="77777777" w:rsidR="007613C1" w:rsidRPr="009E0642" w:rsidRDefault="007613C1" w:rsidP="00677F8E">
            <w:pPr>
              <w:pStyle w:val="Table"/>
              <w:ind w:left="0"/>
              <w:rPr>
                <w:rFonts w:asciiTheme="minorHAnsi" w:hAnsiTheme="minorHAnsi" w:cstheme="minorHAnsi"/>
                <w:b/>
                <w:bCs/>
                <w:iCs/>
              </w:rPr>
            </w:pPr>
            <w:r w:rsidRPr="009E0642">
              <w:rPr>
                <w:rFonts w:asciiTheme="minorHAnsi" w:hAnsiTheme="minorHAnsi" w:cstheme="minorHAnsi"/>
                <w:b/>
                <w:bCs/>
              </w:rPr>
              <w:t>Programming Directions</w:t>
            </w:r>
          </w:p>
        </w:tc>
        <w:tc>
          <w:tcPr>
            <w:tcW w:w="657" w:type="pct"/>
            <w:vMerge w:val="restart"/>
            <w:shd w:val="clear" w:color="auto" w:fill="FFFFFF"/>
          </w:tcPr>
          <w:p w14:paraId="6D4D561F" w14:textId="77777777" w:rsidR="007613C1" w:rsidRPr="009E0642" w:rsidRDefault="007613C1" w:rsidP="00677F8E">
            <w:pPr>
              <w:pStyle w:val="Table"/>
              <w:ind w:left="0"/>
              <w:rPr>
                <w:rFonts w:asciiTheme="minorHAnsi" w:hAnsiTheme="minorHAnsi" w:cstheme="minorHAnsi"/>
                <w:b/>
                <w:bCs/>
                <w:iCs/>
              </w:rPr>
            </w:pPr>
          </w:p>
          <w:p w14:paraId="4AEDE6B0" w14:textId="77777777" w:rsidR="007613C1" w:rsidRPr="009E0642" w:rsidRDefault="007613C1" w:rsidP="00677F8E">
            <w:pPr>
              <w:pStyle w:val="Table"/>
              <w:ind w:left="0"/>
              <w:rPr>
                <w:rFonts w:asciiTheme="minorHAnsi" w:hAnsiTheme="minorHAnsi" w:cstheme="minorHAnsi"/>
                <w:b/>
                <w:bCs/>
                <w:iCs/>
              </w:rPr>
            </w:pPr>
            <w:r w:rsidRPr="009E0642">
              <w:rPr>
                <w:rFonts w:asciiTheme="minorHAnsi" w:hAnsiTheme="minorHAnsi" w:cstheme="minorHAnsi"/>
                <w:b/>
                <w:bCs/>
                <w:iCs/>
              </w:rPr>
              <w:t>Trust Fund</w:t>
            </w:r>
          </w:p>
        </w:tc>
        <w:tc>
          <w:tcPr>
            <w:tcW w:w="1363" w:type="pct"/>
            <w:gridSpan w:val="2"/>
            <w:shd w:val="clear" w:color="auto" w:fill="FFFFFF"/>
            <w:vAlign w:val="center"/>
          </w:tcPr>
          <w:p w14:paraId="23B7B87E" w14:textId="77777777" w:rsidR="007613C1" w:rsidRPr="009E0642" w:rsidRDefault="007613C1" w:rsidP="00677F8E">
            <w:pPr>
              <w:pStyle w:val="Table"/>
              <w:ind w:left="0"/>
              <w:rPr>
                <w:rFonts w:asciiTheme="minorHAnsi" w:hAnsiTheme="minorHAnsi" w:cstheme="minorHAnsi"/>
                <w:b/>
                <w:bCs/>
                <w:iCs/>
              </w:rPr>
            </w:pPr>
            <w:r w:rsidRPr="009E0642">
              <w:rPr>
                <w:rFonts w:asciiTheme="minorHAnsi" w:hAnsiTheme="minorHAnsi" w:cstheme="minorHAnsi"/>
                <w:b/>
                <w:bCs/>
                <w:iCs/>
              </w:rPr>
              <w:t>(in $)</w:t>
            </w:r>
          </w:p>
        </w:tc>
      </w:tr>
      <w:tr w:rsidR="007613C1" w:rsidRPr="009E0642" w14:paraId="44F3FB1E" w14:textId="77777777" w:rsidTr="00677F8E">
        <w:trPr>
          <w:trHeight w:val="393"/>
        </w:trPr>
        <w:tc>
          <w:tcPr>
            <w:tcW w:w="2981" w:type="pct"/>
            <w:vMerge/>
            <w:shd w:val="clear" w:color="auto" w:fill="FFFFFF"/>
            <w:vAlign w:val="center"/>
          </w:tcPr>
          <w:p w14:paraId="1FFAF16D" w14:textId="77777777" w:rsidR="007613C1" w:rsidRPr="009E0642" w:rsidRDefault="007613C1" w:rsidP="00677F8E">
            <w:pPr>
              <w:pStyle w:val="Table"/>
              <w:ind w:left="0"/>
              <w:rPr>
                <w:rFonts w:asciiTheme="minorHAnsi" w:hAnsiTheme="minorHAnsi" w:cstheme="minorHAnsi"/>
                <w:b/>
                <w:bCs/>
                <w:iCs/>
              </w:rPr>
            </w:pPr>
          </w:p>
        </w:tc>
        <w:tc>
          <w:tcPr>
            <w:tcW w:w="657" w:type="pct"/>
            <w:vMerge/>
            <w:shd w:val="clear" w:color="auto" w:fill="FFFFFF"/>
          </w:tcPr>
          <w:p w14:paraId="790CB11F" w14:textId="77777777" w:rsidR="007613C1" w:rsidRPr="009E0642" w:rsidRDefault="007613C1" w:rsidP="00677F8E">
            <w:pPr>
              <w:pStyle w:val="Table"/>
              <w:ind w:left="0"/>
              <w:rPr>
                <w:rFonts w:asciiTheme="minorHAnsi" w:hAnsiTheme="minorHAnsi" w:cstheme="minorHAnsi"/>
                <w:b/>
                <w:bCs/>
                <w:iCs/>
              </w:rPr>
            </w:pPr>
          </w:p>
        </w:tc>
        <w:tc>
          <w:tcPr>
            <w:tcW w:w="788" w:type="pct"/>
            <w:shd w:val="clear" w:color="auto" w:fill="FFFFFF"/>
            <w:vAlign w:val="center"/>
          </w:tcPr>
          <w:p w14:paraId="76F3D9E2" w14:textId="77777777" w:rsidR="007613C1" w:rsidRPr="009E0642" w:rsidRDefault="007613C1" w:rsidP="00677F8E">
            <w:pPr>
              <w:pStyle w:val="Table"/>
              <w:ind w:left="0"/>
              <w:rPr>
                <w:rFonts w:asciiTheme="minorHAnsi" w:hAnsiTheme="minorHAnsi" w:cstheme="minorHAnsi"/>
                <w:b/>
                <w:bCs/>
                <w:iCs/>
              </w:rPr>
            </w:pPr>
            <w:r w:rsidRPr="009E0642">
              <w:rPr>
                <w:rFonts w:asciiTheme="minorHAnsi" w:hAnsiTheme="minorHAnsi" w:cstheme="minorHAnsi"/>
                <w:b/>
                <w:bCs/>
                <w:iCs/>
              </w:rPr>
              <w:t>GEF Project Financing</w:t>
            </w:r>
          </w:p>
        </w:tc>
        <w:tc>
          <w:tcPr>
            <w:tcW w:w="575" w:type="pct"/>
            <w:shd w:val="clear" w:color="auto" w:fill="FFFFFF"/>
          </w:tcPr>
          <w:p w14:paraId="03FABB66" w14:textId="77777777" w:rsidR="007613C1" w:rsidRPr="009E0642" w:rsidRDefault="007613C1" w:rsidP="00677F8E">
            <w:pPr>
              <w:pStyle w:val="Table"/>
              <w:ind w:left="0"/>
              <w:rPr>
                <w:rFonts w:asciiTheme="minorHAnsi" w:hAnsiTheme="minorHAnsi" w:cstheme="minorHAnsi"/>
                <w:b/>
                <w:bCs/>
                <w:iCs/>
              </w:rPr>
            </w:pPr>
            <w:r w:rsidRPr="009E0642">
              <w:rPr>
                <w:rFonts w:asciiTheme="minorHAnsi" w:hAnsiTheme="minorHAnsi" w:cstheme="minorHAnsi"/>
                <w:b/>
                <w:bCs/>
                <w:iCs/>
              </w:rPr>
              <w:t>Co-financing</w:t>
            </w:r>
          </w:p>
        </w:tc>
      </w:tr>
      <w:tr w:rsidR="007613C1" w:rsidRPr="009E0642" w14:paraId="45AB3E87" w14:textId="77777777" w:rsidTr="00677F8E">
        <w:trPr>
          <w:trHeight w:val="234"/>
        </w:trPr>
        <w:tc>
          <w:tcPr>
            <w:tcW w:w="2981" w:type="pct"/>
            <w:shd w:val="clear" w:color="auto" w:fill="FFFFFF"/>
          </w:tcPr>
          <w:p w14:paraId="5EF5772D" w14:textId="586BF86F" w:rsidR="007613C1" w:rsidRPr="00676D64" w:rsidRDefault="000C3872" w:rsidP="00677F8E">
            <w:pPr>
              <w:pStyle w:val="Table"/>
              <w:ind w:left="0"/>
              <w:rPr>
                <w:rFonts w:asciiTheme="minorHAnsi" w:hAnsiTheme="minorHAnsi" w:cstheme="minorHAnsi"/>
                <w:b/>
                <w:bCs/>
                <w:sz w:val="16"/>
                <w:szCs w:val="16"/>
              </w:rPr>
            </w:pPr>
            <w:r w:rsidRPr="00676D64">
              <w:rPr>
                <w:rFonts w:asciiTheme="minorHAnsi" w:hAnsiTheme="minorHAnsi" w:cstheme="minorHAnsi"/>
                <w:b/>
                <w:bCs/>
                <w:sz w:val="16"/>
                <w:szCs w:val="16"/>
              </w:rPr>
              <w:fldChar w:fldCharType="begin">
                <w:ffData>
                  <w:name w:val="focalAreaObj_01"/>
                  <w:enabled/>
                  <w:calcOnExit w:val="0"/>
                  <w:ddList>
                    <w:listEntry w:val="(select)"/>
                    <w:listEntry w:val="BD-1-1"/>
                    <w:listEntry w:val="BD-1-2"/>
                    <w:listEntry w:val="BD-1-3"/>
                    <w:listEntry w:val="BD-1-4"/>
                    <w:listEntry w:val="BD-1-5"/>
                    <w:listEntry w:val="BD-2-1"/>
                    <w:listEntry w:val="BD-2-2"/>
                    <w:listEntry w:val="BD-3-1"/>
                    <w:listEntry w:val="BD-3-2"/>
                    <w:listEntry w:val="CCM 1.1"/>
                    <w:listEntry w:val="CCM 1.2"/>
                    <w:listEntry w:val="CCM 1.3"/>
                    <w:listEntry w:val="CCM 1.4"/>
                    <w:listEntry w:val="CCM CBIT"/>
                    <w:listEntry w:val="CCA 1.1"/>
                    <w:listEntry w:val="CCA 1.2"/>
                    <w:listEntry w:val="CCA 1.3"/>
                    <w:listEntry w:val="CCA 1.4"/>
                    <w:listEntry w:val="CCA 2.1"/>
                    <w:listEntry w:val="CCA 2.2"/>
                  </w:ddList>
                </w:ffData>
              </w:fldChar>
            </w:r>
            <w:bookmarkStart w:id="51" w:name="focalAreaObj_01"/>
            <w:r w:rsidRPr="00676D64">
              <w:rPr>
                <w:rFonts w:asciiTheme="minorHAnsi" w:hAnsiTheme="minorHAnsi" w:cstheme="minorHAnsi"/>
                <w:b/>
                <w:bCs/>
                <w:sz w:val="16"/>
                <w:szCs w:val="16"/>
              </w:rPr>
              <w:instrText xml:space="preserve"> FORMDROPDOWN </w:instrText>
            </w:r>
            <w:r w:rsidR="00A22A92">
              <w:rPr>
                <w:rFonts w:asciiTheme="minorHAnsi" w:hAnsiTheme="minorHAnsi" w:cstheme="minorHAnsi"/>
                <w:b/>
                <w:bCs/>
                <w:sz w:val="16"/>
                <w:szCs w:val="16"/>
              </w:rPr>
            </w:r>
            <w:r w:rsidR="00A22A92">
              <w:rPr>
                <w:rFonts w:asciiTheme="minorHAnsi" w:hAnsiTheme="minorHAnsi" w:cstheme="minorHAnsi"/>
                <w:b/>
                <w:bCs/>
                <w:sz w:val="16"/>
                <w:szCs w:val="16"/>
              </w:rPr>
              <w:fldChar w:fldCharType="separate"/>
            </w:r>
            <w:r w:rsidRPr="00676D64">
              <w:rPr>
                <w:rFonts w:asciiTheme="minorHAnsi" w:hAnsiTheme="minorHAnsi" w:cstheme="minorHAnsi"/>
                <w:b/>
                <w:bCs/>
                <w:sz w:val="16"/>
                <w:szCs w:val="16"/>
              </w:rPr>
              <w:fldChar w:fldCharType="end"/>
            </w:r>
            <w:bookmarkEnd w:id="51"/>
            <w:r w:rsidRPr="00676D64">
              <w:rPr>
                <w:rFonts w:asciiTheme="minorHAnsi" w:hAnsiTheme="minorHAnsi" w:cstheme="minorHAnsi"/>
                <w:b/>
                <w:bCs/>
                <w:sz w:val="16"/>
                <w:szCs w:val="16"/>
              </w:rPr>
              <w:t xml:space="preserve">   </w:t>
            </w:r>
            <w:r w:rsidRPr="00676D64">
              <w:rPr>
                <w:rFonts w:asciiTheme="minorHAnsi" w:hAnsiTheme="minorHAnsi" w:cstheme="minorHAnsi"/>
                <w:b/>
                <w:bCs/>
                <w:sz w:val="16"/>
                <w:szCs w:val="16"/>
              </w:rPr>
              <w:fldChar w:fldCharType="begin">
                <w:ffData>
                  <w:name w:val="sec_fa_obj_01"/>
                  <w:enabled/>
                  <w:calcOnExit w:val="0"/>
                  <w:ddList>
                    <w:listEntry w:val="(select)"/>
                    <w:listEntry w:val="LD-1"/>
                    <w:listEntry w:val="LD-2"/>
                    <w:listEntry w:val="LD-3"/>
                    <w:listEntry w:val="LD-4"/>
                    <w:listEntry w:val="IW-1-1"/>
                    <w:listEntry w:val="IW-1-2"/>
                    <w:listEntry w:val="IW-2"/>
                    <w:listEntry w:val="IW-3"/>
                    <w:listEntry w:val="CW-1"/>
                    <w:listEntry w:val="CW-2"/>
                    <w:listEntry w:val="CW-3"/>
                    <w:listEntry w:val="SGP"/>
                  </w:ddList>
                </w:ffData>
              </w:fldChar>
            </w:r>
            <w:bookmarkStart w:id="52" w:name="sec_fa_obj_01"/>
            <w:r w:rsidRPr="00676D64">
              <w:rPr>
                <w:rFonts w:asciiTheme="minorHAnsi" w:hAnsiTheme="minorHAnsi" w:cstheme="minorHAnsi"/>
                <w:b/>
                <w:bCs/>
                <w:sz w:val="16"/>
                <w:szCs w:val="16"/>
              </w:rPr>
              <w:instrText xml:space="preserve"> FORMDROPDOWN </w:instrText>
            </w:r>
            <w:r w:rsidR="00A22A92">
              <w:rPr>
                <w:rFonts w:asciiTheme="minorHAnsi" w:hAnsiTheme="minorHAnsi" w:cstheme="minorHAnsi"/>
                <w:b/>
                <w:bCs/>
                <w:sz w:val="16"/>
                <w:szCs w:val="16"/>
              </w:rPr>
            </w:r>
            <w:r w:rsidR="00A22A92">
              <w:rPr>
                <w:rFonts w:asciiTheme="minorHAnsi" w:hAnsiTheme="minorHAnsi" w:cstheme="minorHAnsi"/>
                <w:b/>
                <w:bCs/>
                <w:sz w:val="16"/>
                <w:szCs w:val="16"/>
              </w:rPr>
              <w:fldChar w:fldCharType="separate"/>
            </w:r>
            <w:r w:rsidRPr="00676D64">
              <w:rPr>
                <w:rFonts w:asciiTheme="minorHAnsi" w:hAnsiTheme="minorHAnsi" w:cstheme="minorHAnsi"/>
                <w:b/>
                <w:bCs/>
                <w:sz w:val="16"/>
                <w:szCs w:val="16"/>
              </w:rPr>
              <w:fldChar w:fldCharType="end"/>
            </w:r>
            <w:bookmarkEnd w:id="52"/>
          </w:p>
        </w:tc>
        <w:tc>
          <w:tcPr>
            <w:tcW w:w="657" w:type="pct"/>
            <w:shd w:val="clear" w:color="auto" w:fill="FFFFFF"/>
          </w:tcPr>
          <w:p w14:paraId="09E9EBEB" w14:textId="77777777" w:rsidR="007613C1" w:rsidRPr="00676D64" w:rsidRDefault="007613C1" w:rsidP="00677F8E">
            <w:pPr>
              <w:pStyle w:val="Table"/>
              <w:ind w:left="0"/>
              <w:rPr>
                <w:rFonts w:asciiTheme="minorHAnsi" w:hAnsiTheme="minorHAnsi" w:cstheme="minorHAnsi"/>
                <w:b/>
                <w:bCs/>
                <w:sz w:val="16"/>
                <w:szCs w:val="16"/>
              </w:rPr>
            </w:pPr>
            <w:r w:rsidRPr="00676D64">
              <w:rPr>
                <w:rFonts w:asciiTheme="minorHAnsi" w:hAnsiTheme="minorHAnsi" w:cstheme="minorHAnsi"/>
                <w:b/>
                <w:bCs/>
                <w:sz w:val="16"/>
                <w:szCs w:val="16"/>
              </w:rPr>
              <w:fldChar w:fldCharType="begin">
                <w:ffData>
                  <w:name w:val="A_TF_01"/>
                  <w:enabled/>
                  <w:calcOnExit w:val="0"/>
                  <w:ddList>
                    <w:listEntry w:val="(select)"/>
                    <w:listEntry w:val="GEFTF"/>
                    <w:listEntry w:val="LDCF"/>
                    <w:listEntry w:val="SCCF-A"/>
                    <w:listEntry w:val="SCCF-B"/>
                  </w:ddList>
                </w:ffData>
              </w:fldChar>
            </w:r>
            <w:bookmarkStart w:id="53" w:name="A_TF_01"/>
            <w:r w:rsidRPr="00676D64">
              <w:rPr>
                <w:rFonts w:asciiTheme="minorHAnsi" w:hAnsiTheme="minorHAnsi" w:cstheme="minorHAnsi"/>
                <w:b/>
                <w:bCs/>
                <w:sz w:val="16"/>
                <w:szCs w:val="16"/>
              </w:rPr>
              <w:instrText xml:space="preserve"> FORMDROPDOWN </w:instrText>
            </w:r>
            <w:r w:rsidR="00A22A92">
              <w:rPr>
                <w:rFonts w:asciiTheme="minorHAnsi" w:hAnsiTheme="minorHAnsi" w:cstheme="minorHAnsi"/>
                <w:b/>
                <w:bCs/>
                <w:sz w:val="16"/>
                <w:szCs w:val="16"/>
              </w:rPr>
            </w:r>
            <w:r w:rsidR="00A22A92">
              <w:rPr>
                <w:rFonts w:asciiTheme="minorHAnsi" w:hAnsiTheme="minorHAnsi" w:cstheme="minorHAnsi"/>
                <w:b/>
                <w:bCs/>
                <w:sz w:val="16"/>
                <w:szCs w:val="16"/>
              </w:rPr>
              <w:fldChar w:fldCharType="separate"/>
            </w:r>
            <w:r w:rsidRPr="00676D64">
              <w:rPr>
                <w:rFonts w:asciiTheme="minorHAnsi" w:hAnsiTheme="minorHAnsi" w:cstheme="minorHAnsi"/>
                <w:b/>
                <w:bCs/>
                <w:sz w:val="16"/>
                <w:szCs w:val="16"/>
              </w:rPr>
              <w:fldChar w:fldCharType="end"/>
            </w:r>
            <w:bookmarkEnd w:id="53"/>
          </w:p>
        </w:tc>
        <w:tc>
          <w:tcPr>
            <w:tcW w:w="788" w:type="pct"/>
            <w:shd w:val="clear" w:color="auto" w:fill="FFFFFF"/>
          </w:tcPr>
          <w:p w14:paraId="6E0C3F6E" w14:textId="77777777" w:rsidR="007613C1" w:rsidRPr="009E0642" w:rsidRDefault="007613C1" w:rsidP="00677F8E">
            <w:pPr>
              <w:pStyle w:val="Table"/>
              <w:ind w:left="0"/>
              <w:rPr>
                <w:rFonts w:asciiTheme="minorHAnsi" w:hAnsiTheme="minorHAnsi" w:cstheme="minorHAnsi"/>
              </w:rPr>
            </w:pPr>
            <w:r w:rsidRPr="009E0642">
              <w:rPr>
                <w:rFonts w:asciiTheme="minorHAnsi" w:hAnsiTheme="minorHAnsi" w:cstheme="minorHAnsi"/>
              </w:rPr>
              <w:fldChar w:fldCharType="begin">
                <w:ffData>
                  <w:name w:val="A_GA_01"/>
                  <w:enabled/>
                  <w:calcOnExit/>
                  <w:textInput>
                    <w:type w:val="number"/>
                    <w:format w:val="#,##0"/>
                  </w:textInput>
                </w:ffData>
              </w:fldChar>
            </w:r>
            <w:bookmarkStart w:id="54" w:name="A_GA_01"/>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bookmarkEnd w:id="54"/>
          </w:p>
        </w:tc>
        <w:bookmarkStart w:id="55" w:name="A_CO_01"/>
        <w:tc>
          <w:tcPr>
            <w:tcW w:w="575" w:type="pct"/>
            <w:shd w:val="clear" w:color="auto" w:fill="FFFFFF"/>
          </w:tcPr>
          <w:p w14:paraId="66EA4D7A" w14:textId="77777777" w:rsidR="007613C1" w:rsidRPr="009E0642" w:rsidRDefault="007613C1" w:rsidP="00677F8E">
            <w:pPr>
              <w:pStyle w:val="Table"/>
              <w:ind w:left="0"/>
              <w:rPr>
                <w:rFonts w:asciiTheme="minorHAnsi" w:hAnsiTheme="minorHAnsi" w:cstheme="minorHAnsi"/>
              </w:rPr>
            </w:pPr>
            <w:r w:rsidRPr="009E0642">
              <w:rPr>
                <w:rFonts w:asciiTheme="minorHAnsi" w:hAnsiTheme="minorHAnsi" w:cstheme="minorHAnsi"/>
              </w:rPr>
              <w:fldChar w:fldCharType="begin">
                <w:ffData>
                  <w:name w:val="A_CO_01"/>
                  <w:enabled/>
                  <w:calcOnExit/>
                  <w:textInput>
                    <w:type w:val="number"/>
                    <w:forma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bookmarkEnd w:id="55"/>
          </w:p>
        </w:tc>
      </w:tr>
      <w:tr w:rsidR="007613C1" w:rsidRPr="009E0642" w14:paraId="601F91CD" w14:textId="77777777" w:rsidTr="00677F8E">
        <w:trPr>
          <w:trHeight w:val="212"/>
        </w:trPr>
        <w:tc>
          <w:tcPr>
            <w:tcW w:w="2981" w:type="pct"/>
            <w:tcBorders>
              <w:top w:val="double" w:sz="4" w:space="0" w:color="auto"/>
              <w:bottom w:val="double" w:sz="4" w:space="0" w:color="auto"/>
            </w:tcBorders>
            <w:shd w:val="clear" w:color="auto" w:fill="FFFFFF"/>
          </w:tcPr>
          <w:p w14:paraId="558A8886" w14:textId="77777777" w:rsidR="007613C1" w:rsidRPr="009E0642" w:rsidRDefault="007613C1" w:rsidP="00677F8E">
            <w:pPr>
              <w:pStyle w:val="Table"/>
              <w:ind w:left="0"/>
              <w:rPr>
                <w:rFonts w:asciiTheme="minorHAnsi" w:hAnsiTheme="minorHAnsi" w:cstheme="minorHAnsi"/>
                <w:b/>
              </w:rPr>
            </w:pPr>
            <w:r w:rsidRPr="009E0642">
              <w:rPr>
                <w:rFonts w:asciiTheme="minorHAnsi" w:hAnsiTheme="minorHAnsi" w:cstheme="minorHAnsi"/>
                <w:b/>
              </w:rPr>
              <w:t>Total Project Cost</w:t>
            </w:r>
          </w:p>
        </w:tc>
        <w:tc>
          <w:tcPr>
            <w:tcW w:w="657" w:type="pct"/>
            <w:tcBorders>
              <w:top w:val="double" w:sz="4" w:space="0" w:color="auto"/>
              <w:bottom w:val="double" w:sz="4" w:space="0" w:color="auto"/>
            </w:tcBorders>
            <w:shd w:val="clear" w:color="auto" w:fill="FFFFFF"/>
          </w:tcPr>
          <w:p w14:paraId="3EA46175" w14:textId="77777777" w:rsidR="007613C1" w:rsidRPr="009E0642" w:rsidRDefault="007613C1" w:rsidP="00677F8E">
            <w:pPr>
              <w:pStyle w:val="Table"/>
              <w:ind w:left="0"/>
              <w:rPr>
                <w:rFonts w:asciiTheme="minorHAnsi" w:hAnsiTheme="minorHAnsi" w:cstheme="minorHAnsi"/>
                <w:b/>
              </w:rPr>
            </w:pPr>
          </w:p>
        </w:tc>
        <w:tc>
          <w:tcPr>
            <w:tcW w:w="788" w:type="pct"/>
            <w:tcBorders>
              <w:top w:val="double" w:sz="4" w:space="0" w:color="auto"/>
              <w:bottom w:val="double" w:sz="4" w:space="0" w:color="auto"/>
            </w:tcBorders>
            <w:shd w:val="clear" w:color="auto" w:fill="FFFFFF"/>
          </w:tcPr>
          <w:p w14:paraId="433BAB1B" w14:textId="77777777" w:rsidR="007613C1" w:rsidRPr="009E0642" w:rsidRDefault="007613C1" w:rsidP="00677F8E">
            <w:pPr>
              <w:pStyle w:val="Table"/>
              <w:ind w:left="0"/>
              <w:rPr>
                <w:rFonts w:asciiTheme="minorHAnsi" w:hAnsiTheme="minorHAnsi" w:cstheme="minorHAnsi"/>
                <w:b/>
              </w:rPr>
            </w:pPr>
            <w:r w:rsidRPr="009E0642">
              <w:rPr>
                <w:rFonts w:asciiTheme="minorHAnsi" w:hAnsiTheme="minorHAnsi" w:cstheme="minorHAnsi"/>
              </w:rPr>
              <w:fldChar w:fldCharType="begin">
                <w:ffData>
                  <w:name w:val="B_CO_01"/>
                  <w:enabled/>
                  <w:calcOnExit/>
                  <w:textInput>
                    <w:type w:val="number"/>
                    <w:forma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c>
          <w:tcPr>
            <w:tcW w:w="575" w:type="pct"/>
            <w:tcBorders>
              <w:top w:val="double" w:sz="4" w:space="0" w:color="auto"/>
              <w:bottom w:val="double" w:sz="4" w:space="0" w:color="auto"/>
            </w:tcBorders>
            <w:shd w:val="clear" w:color="auto" w:fill="FFFFFF"/>
          </w:tcPr>
          <w:p w14:paraId="63201056" w14:textId="77777777" w:rsidR="007613C1" w:rsidRPr="009E0642" w:rsidRDefault="007613C1" w:rsidP="00677F8E">
            <w:pPr>
              <w:pStyle w:val="Table"/>
              <w:ind w:left="0"/>
              <w:rPr>
                <w:rFonts w:asciiTheme="minorHAnsi" w:hAnsiTheme="minorHAnsi" w:cstheme="minorHAnsi"/>
                <w:b/>
              </w:rPr>
            </w:pPr>
            <w:r w:rsidRPr="009E0642">
              <w:rPr>
                <w:rFonts w:asciiTheme="minorHAnsi" w:hAnsiTheme="minorHAnsi" w:cstheme="minorHAnsi"/>
              </w:rPr>
              <w:fldChar w:fldCharType="begin">
                <w:ffData>
                  <w:name w:val="B_CO_01"/>
                  <w:enabled/>
                  <w:calcOnExit/>
                  <w:textInput>
                    <w:type w:val="number"/>
                    <w:forma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r>
    </w:tbl>
    <w:p w14:paraId="36294827" w14:textId="77777777" w:rsidR="007613C1" w:rsidRDefault="007613C1" w:rsidP="007613C1">
      <w:pPr>
        <w:spacing w:line="259" w:lineRule="auto"/>
        <w:ind w:left="0" w:right="180"/>
        <w:rPr>
          <w:rFonts w:asciiTheme="minorHAnsi" w:hAnsiTheme="minorHAnsi" w:cstheme="minorHAnsi"/>
        </w:rPr>
      </w:pPr>
    </w:p>
    <w:p w14:paraId="5E3A9CE5" w14:textId="77777777" w:rsidR="00676D64" w:rsidRPr="009E0642" w:rsidRDefault="00676D64" w:rsidP="007613C1">
      <w:pPr>
        <w:spacing w:line="259" w:lineRule="auto"/>
        <w:ind w:left="0" w:right="180"/>
        <w:rPr>
          <w:rFonts w:asciiTheme="minorHAnsi" w:hAnsiTheme="minorHAnsi" w:cstheme="minorHAnsi"/>
        </w:rPr>
      </w:pPr>
    </w:p>
    <w:p w14:paraId="68C1E279" w14:textId="77777777" w:rsidR="007613C1" w:rsidRPr="009E0642" w:rsidRDefault="007613C1" w:rsidP="007613C1">
      <w:pPr>
        <w:pStyle w:val="Heading3"/>
        <w:ind w:left="0"/>
        <w:rPr>
          <w:rFonts w:asciiTheme="minorHAnsi" w:hAnsiTheme="minorHAnsi" w:cstheme="minorHAnsi"/>
        </w:rPr>
      </w:pPr>
      <w:bookmarkStart w:id="56" w:name="_Toc162446187"/>
      <w:r w:rsidRPr="009E0642">
        <w:rPr>
          <w:rFonts w:asciiTheme="minorHAnsi" w:hAnsiTheme="minorHAnsi" w:cstheme="minorHAnsi"/>
        </w:rPr>
        <w:t xml:space="preserve">Confirmed Co-financing for the project, by name and </w:t>
      </w:r>
      <w:proofErr w:type="gramStart"/>
      <w:r w:rsidRPr="009E0642">
        <w:rPr>
          <w:rFonts w:asciiTheme="minorHAnsi" w:hAnsiTheme="minorHAnsi" w:cstheme="minorHAnsi"/>
        </w:rPr>
        <w:t>type</w:t>
      </w:r>
      <w:bookmarkEnd w:id="56"/>
      <w:proofErr w:type="gramEnd"/>
    </w:p>
    <w:p w14:paraId="711A21C8" w14:textId="77777777" w:rsidR="007613C1" w:rsidRPr="009E0642" w:rsidRDefault="007613C1" w:rsidP="007613C1">
      <w:pPr>
        <w:ind w:left="0"/>
        <w:rPr>
          <w:rFonts w:asciiTheme="minorHAnsi" w:hAnsiTheme="minorHAnsi" w:cstheme="minorHAnsi"/>
        </w:rPr>
      </w:pPr>
      <w:r w:rsidRPr="009E0642">
        <w:rPr>
          <w:rFonts w:asciiTheme="minorHAnsi" w:hAnsiTheme="minorHAnsi" w:cstheme="minorHAnsi"/>
        </w:rPr>
        <w:t>Please include evidence for each co-financing source for this project in the tab of the portal</w:t>
      </w:r>
    </w:p>
    <w:tbl>
      <w:tblPr>
        <w:tblW w:w="5390"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429"/>
        <w:gridCol w:w="1709"/>
        <w:gridCol w:w="1171"/>
        <w:gridCol w:w="1441"/>
        <w:gridCol w:w="1349"/>
      </w:tblGrid>
      <w:tr w:rsidR="00221DB7" w:rsidRPr="009E0642" w14:paraId="3A6684A6" w14:textId="4E9FA346" w:rsidTr="346718A9">
        <w:trPr>
          <w:cantSplit/>
          <w:trHeight w:val="664"/>
        </w:trPr>
        <w:tc>
          <w:tcPr>
            <w:tcW w:w="982" w:type="pct"/>
            <w:vAlign w:val="center"/>
          </w:tcPr>
          <w:p w14:paraId="128EF018" w14:textId="77777777" w:rsidR="00221DB7" w:rsidRPr="009E0642" w:rsidRDefault="00221DB7" w:rsidP="00677F8E">
            <w:pPr>
              <w:shd w:val="clear" w:color="auto" w:fill="FFFFFF"/>
              <w:ind w:left="0"/>
              <w:jc w:val="center"/>
              <w:rPr>
                <w:rFonts w:asciiTheme="minorHAnsi" w:hAnsiTheme="minorHAnsi" w:cstheme="minorHAnsi"/>
                <w:b/>
                <w:color w:val="000000"/>
                <w:sz w:val="20"/>
                <w:szCs w:val="20"/>
              </w:rPr>
            </w:pPr>
            <w:r w:rsidRPr="009E0642">
              <w:rPr>
                <w:rFonts w:asciiTheme="minorHAnsi" w:hAnsiTheme="minorHAnsi" w:cstheme="minorHAnsi"/>
                <w:b/>
                <w:color w:val="000000"/>
                <w:sz w:val="20"/>
                <w:szCs w:val="20"/>
              </w:rPr>
              <w:t xml:space="preserve">Sources of Co-financing </w:t>
            </w:r>
          </w:p>
        </w:tc>
        <w:tc>
          <w:tcPr>
            <w:tcW w:w="1205" w:type="pct"/>
            <w:vAlign w:val="center"/>
          </w:tcPr>
          <w:p w14:paraId="109D74B4" w14:textId="77777777" w:rsidR="00221DB7" w:rsidRPr="009E0642" w:rsidRDefault="00221DB7" w:rsidP="00677F8E">
            <w:pPr>
              <w:shd w:val="clear" w:color="auto" w:fill="FFFFFF"/>
              <w:ind w:left="0"/>
              <w:jc w:val="center"/>
              <w:rPr>
                <w:rFonts w:asciiTheme="minorHAnsi" w:hAnsiTheme="minorHAnsi" w:cstheme="minorHAnsi"/>
                <w:b/>
                <w:color w:val="000000"/>
                <w:sz w:val="20"/>
                <w:szCs w:val="20"/>
              </w:rPr>
            </w:pPr>
            <w:r w:rsidRPr="009E0642">
              <w:rPr>
                <w:rFonts w:asciiTheme="minorHAnsi" w:hAnsiTheme="minorHAnsi" w:cstheme="minorHAnsi"/>
                <w:b/>
                <w:color w:val="000000"/>
                <w:sz w:val="20"/>
                <w:szCs w:val="20"/>
              </w:rPr>
              <w:t>Name of Co-financier</w:t>
            </w:r>
          </w:p>
        </w:tc>
        <w:tc>
          <w:tcPr>
            <w:tcW w:w="848" w:type="pct"/>
            <w:shd w:val="clear" w:color="auto" w:fill="auto"/>
            <w:vAlign w:val="center"/>
          </w:tcPr>
          <w:p w14:paraId="0392E8C6" w14:textId="77777777" w:rsidR="00221DB7" w:rsidRPr="009E0642" w:rsidRDefault="00221DB7" w:rsidP="00677F8E">
            <w:pPr>
              <w:shd w:val="clear" w:color="auto" w:fill="FFFFFF"/>
              <w:ind w:left="0"/>
              <w:jc w:val="center"/>
              <w:rPr>
                <w:rFonts w:asciiTheme="minorHAnsi" w:hAnsiTheme="minorHAnsi" w:cstheme="minorHAnsi"/>
                <w:b/>
                <w:color w:val="000000"/>
                <w:sz w:val="20"/>
                <w:szCs w:val="20"/>
              </w:rPr>
            </w:pPr>
            <w:r w:rsidRPr="009E0642">
              <w:rPr>
                <w:rFonts w:asciiTheme="minorHAnsi" w:hAnsiTheme="minorHAnsi" w:cstheme="minorHAnsi"/>
                <w:b/>
                <w:color w:val="000000"/>
                <w:sz w:val="20"/>
                <w:szCs w:val="20"/>
              </w:rPr>
              <w:t>Type of Co-financing</w:t>
            </w:r>
          </w:p>
        </w:tc>
        <w:tc>
          <w:tcPr>
            <w:tcW w:w="581" w:type="pct"/>
            <w:shd w:val="clear" w:color="auto" w:fill="auto"/>
            <w:vAlign w:val="center"/>
          </w:tcPr>
          <w:p w14:paraId="35F89D11" w14:textId="77777777" w:rsidR="00221DB7" w:rsidRPr="009E0642" w:rsidRDefault="7A34AF71" w:rsidP="346718A9">
            <w:pPr>
              <w:shd w:val="clear" w:color="auto" w:fill="FFFFFF" w:themeFill="background1"/>
              <w:ind w:left="0"/>
              <w:jc w:val="center"/>
              <w:rPr>
                <w:rFonts w:asciiTheme="minorHAnsi" w:hAnsiTheme="minorHAnsi" w:cstheme="minorBidi"/>
                <w:b/>
                <w:bCs/>
                <w:color w:val="000000"/>
                <w:sz w:val="20"/>
                <w:szCs w:val="20"/>
              </w:rPr>
            </w:pPr>
            <w:r w:rsidRPr="346718A9">
              <w:rPr>
                <w:rFonts w:asciiTheme="minorHAnsi" w:hAnsiTheme="minorHAnsi" w:cstheme="minorBidi"/>
                <w:b/>
                <w:bCs/>
                <w:color w:val="000000" w:themeColor="text1"/>
                <w:sz w:val="20"/>
                <w:szCs w:val="20"/>
              </w:rPr>
              <w:t>Investment</w:t>
            </w:r>
          </w:p>
          <w:p w14:paraId="1DAE644D" w14:textId="77777777" w:rsidR="00221DB7" w:rsidRPr="009E0642" w:rsidRDefault="7A34AF71" w:rsidP="346718A9">
            <w:pPr>
              <w:shd w:val="clear" w:color="auto" w:fill="FFFFFF" w:themeFill="background1"/>
              <w:ind w:left="0"/>
              <w:jc w:val="center"/>
              <w:rPr>
                <w:rFonts w:asciiTheme="minorHAnsi" w:hAnsiTheme="minorHAnsi" w:cstheme="minorBidi"/>
                <w:b/>
                <w:bCs/>
                <w:color w:val="000000"/>
                <w:sz w:val="20"/>
                <w:szCs w:val="20"/>
              </w:rPr>
            </w:pPr>
            <w:r w:rsidRPr="346718A9">
              <w:rPr>
                <w:rFonts w:asciiTheme="minorHAnsi" w:hAnsiTheme="minorHAnsi" w:cstheme="minorBidi"/>
                <w:b/>
                <w:bCs/>
                <w:color w:val="000000" w:themeColor="text1"/>
                <w:sz w:val="20"/>
                <w:szCs w:val="20"/>
              </w:rPr>
              <w:t>Mobilized</w:t>
            </w:r>
          </w:p>
        </w:tc>
        <w:tc>
          <w:tcPr>
            <w:tcW w:w="715" w:type="pct"/>
            <w:vAlign w:val="center"/>
          </w:tcPr>
          <w:p w14:paraId="464AB09E" w14:textId="77777777" w:rsidR="00221DB7" w:rsidRPr="009E0642" w:rsidRDefault="00221DB7" w:rsidP="00677F8E">
            <w:pPr>
              <w:shd w:val="clear" w:color="auto" w:fill="FFFFFF"/>
              <w:ind w:left="0"/>
              <w:jc w:val="center"/>
              <w:rPr>
                <w:rFonts w:asciiTheme="minorHAnsi" w:hAnsiTheme="minorHAnsi" w:cstheme="minorHAnsi"/>
                <w:b/>
                <w:color w:val="000000"/>
                <w:sz w:val="20"/>
                <w:szCs w:val="20"/>
              </w:rPr>
            </w:pPr>
            <w:r w:rsidRPr="009E0642">
              <w:rPr>
                <w:rFonts w:asciiTheme="minorHAnsi" w:hAnsiTheme="minorHAnsi" w:cstheme="minorHAnsi"/>
                <w:b/>
                <w:color w:val="000000"/>
                <w:sz w:val="20"/>
                <w:szCs w:val="20"/>
              </w:rPr>
              <w:t>Amount ($)</w:t>
            </w:r>
          </w:p>
        </w:tc>
        <w:tc>
          <w:tcPr>
            <w:tcW w:w="669" w:type="pct"/>
          </w:tcPr>
          <w:p w14:paraId="5D47843A" w14:textId="10EFE2A4" w:rsidR="00221DB7" w:rsidRPr="003F7A8B" w:rsidRDefault="00221DB7" w:rsidP="00677F8E">
            <w:pPr>
              <w:shd w:val="clear" w:color="auto" w:fill="FFFFFF"/>
              <w:ind w:left="0"/>
              <w:jc w:val="center"/>
              <w:rPr>
                <w:rFonts w:asciiTheme="minorHAnsi" w:hAnsiTheme="minorHAnsi" w:cstheme="minorHAnsi"/>
                <w:b/>
                <w:sz w:val="20"/>
                <w:szCs w:val="20"/>
              </w:rPr>
            </w:pPr>
            <w:r w:rsidRPr="003F7A8B">
              <w:rPr>
                <w:rFonts w:asciiTheme="minorHAnsi" w:hAnsiTheme="minorHAnsi" w:cstheme="minorHAnsi"/>
                <w:b/>
                <w:sz w:val="20"/>
                <w:szCs w:val="20"/>
              </w:rPr>
              <w:t>Upload letter</w:t>
            </w:r>
            <w:r w:rsidR="00F217D9" w:rsidRPr="003F7A8B">
              <w:rPr>
                <w:rFonts w:asciiTheme="minorHAnsi" w:hAnsiTheme="minorHAnsi" w:cstheme="minorHAnsi"/>
                <w:b/>
                <w:sz w:val="20"/>
                <w:szCs w:val="20"/>
              </w:rPr>
              <w:t>s</w:t>
            </w:r>
            <w:r w:rsidRPr="003F7A8B">
              <w:rPr>
                <w:rFonts w:asciiTheme="minorHAnsi" w:hAnsiTheme="minorHAnsi" w:cstheme="minorHAnsi"/>
                <w:b/>
                <w:sz w:val="20"/>
                <w:szCs w:val="20"/>
              </w:rPr>
              <w:t xml:space="preserve"> of co-finance</w:t>
            </w:r>
          </w:p>
        </w:tc>
      </w:tr>
      <w:tr w:rsidR="00221DB7" w:rsidRPr="009E0642" w14:paraId="3EEF5898" w14:textId="54A5EFC7" w:rsidTr="346718A9">
        <w:trPr>
          <w:cantSplit/>
          <w:trHeight w:val="296"/>
        </w:trPr>
        <w:tc>
          <w:tcPr>
            <w:tcW w:w="982" w:type="pct"/>
          </w:tcPr>
          <w:p w14:paraId="09FBB9B0" w14:textId="77777777" w:rsidR="00221DB7" w:rsidRPr="00676D64" w:rsidRDefault="00221DB7" w:rsidP="00677F8E">
            <w:pPr>
              <w:shd w:val="clear" w:color="auto" w:fill="FFFFFF"/>
              <w:ind w:left="0"/>
              <w:rPr>
                <w:rFonts w:asciiTheme="minorHAnsi" w:hAnsiTheme="minorHAnsi" w:cstheme="minorHAnsi"/>
                <w:b/>
                <w:bCs/>
                <w:color w:val="000000"/>
                <w:sz w:val="16"/>
                <w:szCs w:val="16"/>
              </w:rPr>
            </w:pPr>
            <w:r w:rsidRPr="00676D64">
              <w:rPr>
                <w:rFonts w:asciiTheme="minorHAnsi" w:hAnsiTheme="minorHAnsi" w:cstheme="minorHAnsi"/>
                <w:b/>
                <w:bCs/>
                <w:color w:val="000000"/>
                <w:sz w:val="16"/>
                <w:szCs w:val="16"/>
              </w:rPr>
              <w:fldChar w:fldCharType="begin">
                <w:ffData>
                  <w:name w:val="TblC_SrcCo_01"/>
                  <w:enabled/>
                  <w:calcOnExit w:val="0"/>
                  <w:ddList>
                    <w:listEntry w:val="(select)"/>
                    <w:listEntry w:val="GEF Agency"/>
                    <w:listEntry w:val="Donor Agency"/>
                    <w:listEntry w:val="Recipient Country Government"/>
                    <w:listEntry w:val="Private Sector"/>
                    <w:listEntry w:val="Civil Society Organization"/>
                    <w:listEntry w:val="Beneficiaries"/>
                    <w:listEntry w:val="Other"/>
                  </w:ddList>
                </w:ffData>
              </w:fldChar>
            </w:r>
            <w:bookmarkStart w:id="57" w:name="TblC_SrcCo_01"/>
            <w:r w:rsidRPr="00676D64">
              <w:rPr>
                <w:rFonts w:asciiTheme="minorHAnsi" w:hAnsiTheme="minorHAnsi" w:cstheme="minorHAnsi"/>
                <w:b/>
                <w:bCs/>
                <w:color w:val="000000"/>
                <w:sz w:val="16"/>
                <w:szCs w:val="16"/>
              </w:rPr>
              <w:instrText xml:space="preserve"> FORMDROPDOWN </w:instrText>
            </w:r>
            <w:r w:rsidR="00A22A92">
              <w:rPr>
                <w:rFonts w:asciiTheme="minorHAnsi" w:hAnsiTheme="minorHAnsi" w:cstheme="minorHAnsi"/>
                <w:b/>
                <w:bCs/>
                <w:color w:val="000000"/>
                <w:sz w:val="16"/>
                <w:szCs w:val="16"/>
              </w:rPr>
            </w:r>
            <w:r w:rsidR="00A22A92">
              <w:rPr>
                <w:rFonts w:asciiTheme="minorHAnsi" w:hAnsiTheme="minorHAnsi" w:cstheme="minorHAnsi"/>
                <w:b/>
                <w:bCs/>
                <w:color w:val="000000"/>
                <w:sz w:val="16"/>
                <w:szCs w:val="16"/>
              </w:rPr>
              <w:fldChar w:fldCharType="separate"/>
            </w:r>
            <w:r w:rsidRPr="00676D64">
              <w:rPr>
                <w:rFonts w:asciiTheme="minorHAnsi" w:hAnsiTheme="minorHAnsi" w:cstheme="minorHAnsi"/>
                <w:b/>
                <w:bCs/>
                <w:color w:val="000000"/>
                <w:sz w:val="16"/>
                <w:szCs w:val="16"/>
              </w:rPr>
              <w:fldChar w:fldCharType="end"/>
            </w:r>
            <w:bookmarkEnd w:id="57"/>
          </w:p>
        </w:tc>
        <w:tc>
          <w:tcPr>
            <w:tcW w:w="1205" w:type="pct"/>
          </w:tcPr>
          <w:p w14:paraId="190F3F33" w14:textId="77777777" w:rsidR="00221DB7" w:rsidRPr="00676D64" w:rsidRDefault="00221DB7" w:rsidP="00677F8E">
            <w:pPr>
              <w:shd w:val="clear" w:color="auto" w:fill="FFFFFF"/>
              <w:ind w:left="0"/>
              <w:rPr>
                <w:rFonts w:asciiTheme="minorHAnsi" w:hAnsiTheme="minorHAnsi" w:cstheme="minorHAnsi"/>
                <w:b/>
                <w:bCs/>
                <w:color w:val="000000"/>
                <w:sz w:val="16"/>
                <w:szCs w:val="16"/>
              </w:rPr>
            </w:pPr>
            <w:r w:rsidRPr="00676D64">
              <w:rPr>
                <w:rFonts w:asciiTheme="minorHAnsi" w:hAnsiTheme="minorHAnsi" w:cstheme="minorHAnsi"/>
                <w:b/>
                <w:bCs/>
                <w:color w:val="000000"/>
                <w:sz w:val="16"/>
                <w:szCs w:val="16"/>
              </w:rPr>
              <w:fldChar w:fldCharType="begin">
                <w:ffData>
                  <w:name w:val="TblC_Cofinanciar_01"/>
                  <w:enabled/>
                  <w:calcOnExit w:val="0"/>
                  <w:textInput/>
                </w:ffData>
              </w:fldChar>
            </w:r>
            <w:bookmarkStart w:id="58" w:name="TblC_Cofinanciar_01"/>
            <w:r w:rsidRPr="00676D64">
              <w:rPr>
                <w:rFonts w:asciiTheme="minorHAnsi" w:hAnsiTheme="minorHAnsi" w:cstheme="minorHAnsi"/>
                <w:b/>
                <w:bCs/>
                <w:color w:val="000000"/>
                <w:sz w:val="16"/>
                <w:szCs w:val="16"/>
              </w:rPr>
              <w:instrText xml:space="preserve"> FORMTEXT </w:instrText>
            </w:r>
            <w:r w:rsidRPr="00676D64">
              <w:rPr>
                <w:rFonts w:asciiTheme="minorHAnsi" w:hAnsiTheme="minorHAnsi" w:cstheme="minorHAnsi"/>
                <w:b/>
                <w:bCs/>
                <w:color w:val="000000"/>
                <w:sz w:val="16"/>
                <w:szCs w:val="16"/>
              </w:rPr>
            </w:r>
            <w:r w:rsidRPr="00676D64">
              <w:rPr>
                <w:rFonts w:asciiTheme="minorHAnsi" w:hAnsiTheme="minorHAnsi" w:cstheme="minorHAnsi"/>
                <w:b/>
                <w:bCs/>
                <w:color w:val="000000"/>
                <w:sz w:val="16"/>
                <w:szCs w:val="16"/>
              </w:rPr>
              <w:fldChar w:fldCharType="separate"/>
            </w:r>
            <w:r w:rsidRPr="00676D64">
              <w:rPr>
                <w:rFonts w:asciiTheme="minorHAnsi" w:hAnsiTheme="minorHAnsi" w:cstheme="minorHAnsi"/>
                <w:b/>
                <w:bCs/>
                <w:noProof/>
                <w:color w:val="000000"/>
                <w:sz w:val="16"/>
                <w:szCs w:val="16"/>
              </w:rPr>
              <w:t> </w:t>
            </w:r>
            <w:r w:rsidRPr="00676D64">
              <w:rPr>
                <w:rFonts w:asciiTheme="minorHAnsi" w:hAnsiTheme="minorHAnsi" w:cstheme="minorHAnsi"/>
                <w:b/>
                <w:bCs/>
                <w:noProof/>
                <w:color w:val="000000"/>
                <w:sz w:val="16"/>
                <w:szCs w:val="16"/>
              </w:rPr>
              <w:t> </w:t>
            </w:r>
            <w:r w:rsidRPr="00676D64">
              <w:rPr>
                <w:rFonts w:asciiTheme="minorHAnsi" w:hAnsiTheme="minorHAnsi" w:cstheme="minorHAnsi"/>
                <w:b/>
                <w:bCs/>
                <w:noProof/>
                <w:color w:val="000000"/>
                <w:sz w:val="16"/>
                <w:szCs w:val="16"/>
              </w:rPr>
              <w:t> </w:t>
            </w:r>
            <w:r w:rsidRPr="00676D64">
              <w:rPr>
                <w:rFonts w:asciiTheme="minorHAnsi" w:hAnsiTheme="minorHAnsi" w:cstheme="minorHAnsi"/>
                <w:b/>
                <w:bCs/>
                <w:noProof/>
                <w:color w:val="000000"/>
                <w:sz w:val="16"/>
                <w:szCs w:val="16"/>
              </w:rPr>
              <w:t> </w:t>
            </w:r>
            <w:r w:rsidRPr="00676D64">
              <w:rPr>
                <w:rFonts w:asciiTheme="minorHAnsi" w:hAnsiTheme="minorHAnsi" w:cstheme="minorHAnsi"/>
                <w:b/>
                <w:bCs/>
                <w:noProof/>
                <w:color w:val="000000"/>
                <w:sz w:val="16"/>
                <w:szCs w:val="16"/>
              </w:rPr>
              <w:t> </w:t>
            </w:r>
            <w:r w:rsidRPr="00676D64">
              <w:rPr>
                <w:rFonts w:asciiTheme="minorHAnsi" w:hAnsiTheme="minorHAnsi" w:cstheme="minorHAnsi"/>
                <w:b/>
                <w:bCs/>
                <w:color w:val="000000"/>
                <w:sz w:val="16"/>
                <w:szCs w:val="16"/>
              </w:rPr>
              <w:fldChar w:fldCharType="end"/>
            </w:r>
            <w:bookmarkEnd w:id="58"/>
          </w:p>
        </w:tc>
        <w:tc>
          <w:tcPr>
            <w:tcW w:w="848" w:type="pct"/>
            <w:shd w:val="clear" w:color="auto" w:fill="auto"/>
          </w:tcPr>
          <w:p w14:paraId="78F84C15" w14:textId="77777777" w:rsidR="00221DB7" w:rsidRPr="00676D64" w:rsidRDefault="00221DB7" w:rsidP="00677F8E">
            <w:pPr>
              <w:shd w:val="clear" w:color="auto" w:fill="FFFFFF"/>
              <w:ind w:left="0"/>
              <w:rPr>
                <w:rFonts w:asciiTheme="minorHAnsi" w:hAnsiTheme="minorHAnsi" w:cstheme="minorHAnsi"/>
                <w:b/>
                <w:bCs/>
                <w:color w:val="000000"/>
                <w:sz w:val="16"/>
                <w:szCs w:val="16"/>
              </w:rPr>
            </w:pPr>
            <w:r w:rsidRPr="00676D64">
              <w:rPr>
                <w:rFonts w:asciiTheme="minorHAnsi" w:hAnsiTheme="minorHAnsi" w:cstheme="minorHAnsi"/>
                <w:b/>
                <w:bCs/>
                <w:color w:val="000000"/>
                <w:sz w:val="16"/>
                <w:szCs w:val="16"/>
              </w:rPr>
              <w:fldChar w:fldCharType="begin">
                <w:ffData>
                  <w:name w:val="TblC_CofinType_01"/>
                  <w:enabled/>
                  <w:calcOnExit w:val="0"/>
                  <w:ddList>
                    <w:listEntry w:val="(select)"/>
                    <w:listEntry w:val="Grant"/>
                    <w:listEntry w:val="Loan"/>
                    <w:listEntry w:val="Equity Investment"/>
                    <w:listEntry w:val="Public Investment"/>
                    <w:listEntry w:val="Guarantee"/>
                    <w:listEntry w:val="In-kind"/>
                    <w:listEntry w:val="Other"/>
                  </w:ddList>
                </w:ffData>
              </w:fldChar>
            </w:r>
            <w:bookmarkStart w:id="59" w:name="TblC_CofinType_01"/>
            <w:r w:rsidRPr="00676D64">
              <w:rPr>
                <w:rFonts w:asciiTheme="minorHAnsi" w:hAnsiTheme="minorHAnsi" w:cstheme="minorHAnsi"/>
                <w:b/>
                <w:bCs/>
                <w:color w:val="000000"/>
                <w:sz w:val="16"/>
                <w:szCs w:val="16"/>
              </w:rPr>
              <w:instrText xml:space="preserve"> FORMDROPDOWN </w:instrText>
            </w:r>
            <w:r w:rsidR="00A22A92">
              <w:rPr>
                <w:rFonts w:asciiTheme="minorHAnsi" w:hAnsiTheme="minorHAnsi" w:cstheme="minorHAnsi"/>
                <w:b/>
                <w:bCs/>
                <w:color w:val="000000"/>
                <w:sz w:val="16"/>
                <w:szCs w:val="16"/>
              </w:rPr>
            </w:r>
            <w:r w:rsidR="00A22A92">
              <w:rPr>
                <w:rFonts w:asciiTheme="minorHAnsi" w:hAnsiTheme="minorHAnsi" w:cstheme="minorHAnsi"/>
                <w:b/>
                <w:bCs/>
                <w:color w:val="000000"/>
                <w:sz w:val="16"/>
                <w:szCs w:val="16"/>
              </w:rPr>
              <w:fldChar w:fldCharType="separate"/>
            </w:r>
            <w:r w:rsidRPr="00676D64">
              <w:rPr>
                <w:rFonts w:asciiTheme="minorHAnsi" w:hAnsiTheme="minorHAnsi" w:cstheme="minorHAnsi"/>
                <w:b/>
                <w:bCs/>
                <w:color w:val="000000"/>
                <w:sz w:val="16"/>
                <w:szCs w:val="16"/>
              </w:rPr>
              <w:fldChar w:fldCharType="end"/>
            </w:r>
            <w:bookmarkEnd w:id="59"/>
          </w:p>
        </w:tc>
        <w:tc>
          <w:tcPr>
            <w:tcW w:w="581" w:type="pct"/>
            <w:shd w:val="clear" w:color="auto" w:fill="auto"/>
          </w:tcPr>
          <w:p w14:paraId="688BC98C" w14:textId="77777777" w:rsidR="00221DB7" w:rsidRPr="00676D64" w:rsidRDefault="00221DB7" w:rsidP="00677F8E">
            <w:pPr>
              <w:shd w:val="clear" w:color="auto" w:fill="FFFFFF"/>
              <w:ind w:left="0"/>
              <w:rPr>
                <w:rFonts w:asciiTheme="minorHAnsi" w:hAnsiTheme="minorHAnsi" w:cstheme="minorHAnsi"/>
                <w:b/>
                <w:bCs/>
                <w:color w:val="000000"/>
                <w:sz w:val="16"/>
                <w:szCs w:val="16"/>
              </w:rPr>
            </w:pPr>
            <w:r w:rsidRPr="00676D64">
              <w:rPr>
                <w:rFonts w:asciiTheme="minorHAnsi" w:hAnsiTheme="minorHAnsi" w:cstheme="minorHAnsi"/>
                <w:b/>
                <w:bCs/>
                <w:color w:val="000000"/>
                <w:sz w:val="16"/>
                <w:szCs w:val="16"/>
              </w:rPr>
              <w:fldChar w:fldCharType="begin">
                <w:ffData>
                  <w:name w:val=""/>
                  <w:enabled/>
                  <w:calcOnExit w:val="0"/>
                  <w:ddList>
                    <w:listEntry w:val="(select)"/>
                    <w:listEntry w:val="Investment mobilized"/>
                    <w:listEntry w:val="Recurrent expenditures"/>
                  </w:ddList>
                </w:ffData>
              </w:fldChar>
            </w:r>
            <w:r w:rsidRPr="00676D64">
              <w:rPr>
                <w:rFonts w:asciiTheme="minorHAnsi" w:hAnsiTheme="minorHAnsi" w:cstheme="minorHAnsi"/>
                <w:b/>
                <w:bCs/>
                <w:color w:val="000000"/>
                <w:sz w:val="16"/>
                <w:szCs w:val="16"/>
              </w:rPr>
              <w:instrText xml:space="preserve"> FORMDROPDOWN </w:instrText>
            </w:r>
            <w:r w:rsidR="00A22A92">
              <w:rPr>
                <w:rFonts w:asciiTheme="minorHAnsi" w:hAnsiTheme="minorHAnsi" w:cstheme="minorHAnsi"/>
                <w:b/>
                <w:bCs/>
                <w:color w:val="000000"/>
                <w:sz w:val="16"/>
                <w:szCs w:val="16"/>
              </w:rPr>
            </w:r>
            <w:r w:rsidR="00A22A92">
              <w:rPr>
                <w:rFonts w:asciiTheme="minorHAnsi" w:hAnsiTheme="minorHAnsi" w:cstheme="minorHAnsi"/>
                <w:b/>
                <w:bCs/>
                <w:color w:val="000000"/>
                <w:sz w:val="16"/>
                <w:szCs w:val="16"/>
              </w:rPr>
              <w:fldChar w:fldCharType="separate"/>
            </w:r>
            <w:r w:rsidRPr="00676D64">
              <w:rPr>
                <w:rFonts w:asciiTheme="minorHAnsi" w:hAnsiTheme="minorHAnsi" w:cstheme="minorHAnsi"/>
                <w:b/>
                <w:bCs/>
                <w:color w:val="000000"/>
                <w:sz w:val="16"/>
                <w:szCs w:val="16"/>
              </w:rPr>
              <w:fldChar w:fldCharType="end"/>
            </w:r>
          </w:p>
        </w:tc>
        <w:bookmarkStart w:id="60" w:name="C_COAMT_01"/>
        <w:tc>
          <w:tcPr>
            <w:tcW w:w="715" w:type="pct"/>
          </w:tcPr>
          <w:p w14:paraId="55BFECE1" w14:textId="77777777" w:rsidR="00221DB7" w:rsidRPr="009E0642" w:rsidRDefault="00221DB7" w:rsidP="00677F8E">
            <w:pPr>
              <w:shd w:val="clear" w:color="auto" w:fill="FFFFFF"/>
              <w:ind w:left="0"/>
              <w:jc w:val="right"/>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C_COAMT_01"/>
                  <w:enabled/>
                  <w:calcOnExit/>
                  <w:textInput>
                    <w:type w:val="number"/>
                    <w:forma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bookmarkEnd w:id="60"/>
          </w:p>
        </w:tc>
        <w:tc>
          <w:tcPr>
            <w:tcW w:w="669" w:type="pct"/>
          </w:tcPr>
          <w:p w14:paraId="7CEC7C95" w14:textId="5E5FE4E2" w:rsidR="00221DB7" w:rsidRPr="003F7A8B" w:rsidRDefault="00221DB7" w:rsidP="00677F8E">
            <w:pPr>
              <w:shd w:val="clear" w:color="auto" w:fill="FFFFFF"/>
              <w:ind w:left="0"/>
              <w:jc w:val="right"/>
              <w:rPr>
                <w:rFonts w:asciiTheme="minorHAnsi" w:hAnsiTheme="minorHAnsi" w:cstheme="minorHAnsi"/>
                <w:sz w:val="20"/>
                <w:szCs w:val="20"/>
              </w:rPr>
            </w:pPr>
            <w:r w:rsidRPr="003F7A8B">
              <w:rPr>
                <w:rFonts w:asciiTheme="minorHAnsi" w:hAnsiTheme="minorHAnsi" w:cstheme="minorHAnsi"/>
                <w:sz w:val="16"/>
                <w:szCs w:val="16"/>
              </w:rPr>
              <w:t>&lt;&lt; add option to link the letters of co-finance for each row&gt;&gt;</w:t>
            </w:r>
          </w:p>
        </w:tc>
      </w:tr>
      <w:tr w:rsidR="00221DB7" w:rsidRPr="009E0642" w14:paraId="3F2FE244" w14:textId="7B01A05E" w:rsidTr="346718A9">
        <w:trPr>
          <w:cantSplit/>
          <w:trHeight w:val="194"/>
          <w:hidden/>
        </w:trPr>
        <w:tc>
          <w:tcPr>
            <w:tcW w:w="982" w:type="pct"/>
          </w:tcPr>
          <w:p w14:paraId="7F26856C" w14:textId="77777777" w:rsidR="00221DB7" w:rsidRPr="009E0642" w:rsidRDefault="00221DB7" w:rsidP="00677F8E">
            <w:pPr>
              <w:shd w:val="clear" w:color="auto" w:fill="FFFFFF"/>
              <w:ind w:left="0"/>
              <w:rPr>
                <w:rFonts w:asciiTheme="minorHAnsi" w:hAnsiTheme="minorHAnsi" w:cstheme="minorHAnsi"/>
                <w:vanish/>
                <w:color w:val="000000"/>
                <w:sz w:val="20"/>
                <w:szCs w:val="20"/>
              </w:rPr>
            </w:pPr>
            <w:r w:rsidRPr="009E0642">
              <w:rPr>
                <w:rFonts w:asciiTheme="minorHAnsi" w:hAnsiTheme="minorHAnsi" w:cstheme="minorHAnsi"/>
                <w:vanish/>
                <w:color w:val="000000"/>
                <w:sz w:val="20"/>
                <w:szCs w:val="20"/>
              </w:rPr>
              <w:fldChar w:fldCharType="begin">
                <w:ffData>
                  <w:name w:val="srcCofin_05"/>
                  <w:enabled/>
                  <w:calcOnExit w:val="0"/>
                  <w:ddList>
                    <w:listEntry w:val="(select)"/>
                    <w:listEntry w:val="Bilateral Aid Agency (ies)"/>
                    <w:listEntry w:val="Foundation"/>
                    <w:listEntry w:val="Local Government"/>
                    <w:listEntry w:val="Multilateral Agency (ies)"/>
                    <w:listEntry w:val="National Government"/>
                    <w:listEntry w:val="NGO"/>
                    <w:listEntry w:val="Private Sector"/>
                    <w:listEntry w:val="Others"/>
                  </w:ddList>
                </w:ffData>
              </w:fldChar>
            </w:r>
            <w:r w:rsidRPr="009E0642">
              <w:rPr>
                <w:rFonts w:asciiTheme="minorHAnsi" w:hAnsiTheme="minorHAnsi" w:cstheme="minorHAnsi"/>
                <w:vanish/>
                <w:color w:val="000000"/>
                <w:sz w:val="20"/>
                <w:szCs w:val="20"/>
              </w:rPr>
              <w:instrText xml:space="preserve"> FORMDROPDOWN </w:instrText>
            </w:r>
            <w:r w:rsidR="00A22A92">
              <w:rPr>
                <w:rFonts w:asciiTheme="minorHAnsi" w:hAnsiTheme="minorHAnsi" w:cstheme="minorHAnsi"/>
                <w:vanish/>
                <w:color w:val="000000"/>
                <w:sz w:val="20"/>
                <w:szCs w:val="20"/>
              </w:rPr>
            </w:r>
            <w:r w:rsidR="00A22A92">
              <w:rPr>
                <w:rFonts w:asciiTheme="minorHAnsi" w:hAnsiTheme="minorHAnsi" w:cstheme="minorHAnsi"/>
                <w:vanish/>
                <w:color w:val="000000"/>
                <w:sz w:val="20"/>
                <w:szCs w:val="20"/>
              </w:rPr>
              <w:fldChar w:fldCharType="separate"/>
            </w:r>
            <w:r w:rsidRPr="009E0642">
              <w:rPr>
                <w:rFonts w:asciiTheme="minorHAnsi" w:hAnsiTheme="minorHAnsi" w:cstheme="minorHAnsi"/>
                <w:vanish/>
                <w:color w:val="000000"/>
                <w:sz w:val="20"/>
                <w:szCs w:val="20"/>
              </w:rPr>
              <w:fldChar w:fldCharType="end"/>
            </w:r>
          </w:p>
        </w:tc>
        <w:tc>
          <w:tcPr>
            <w:tcW w:w="1205" w:type="pct"/>
          </w:tcPr>
          <w:p w14:paraId="03D98802" w14:textId="77777777" w:rsidR="00221DB7" w:rsidRPr="009E0642" w:rsidRDefault="00221DB7" w:rsidP="00677F8E">
            <w:pPr>
              <w:shd w:val="clear" w:color="auto" w:fill="FFFFFF"/>
              <w:ind w:left="0"/>
              <w:rPr>
                <w:rFonts w:asciiTheme="minorHAnsi" w:hAnsiTheme="minorHAnsi" w:cstheme="minorHAnsi"/>
                <w:vanish/>
                <w:color w:val="000000"/>
                <w:sz w:val="20"/>
                <w:szCs w:val="20"/>
              </w:rPr>
            </w:pPr>
            <w:r w:rsidRPr="009E0642">
              <w:rPr>
                <w:rFonts w:asciiTheme="minorHAnsi" w:hAnsiTheme="minorHAnsi" w:cstheme="minorHAnsi"/>
                <w:vanish/>
                <w:color w:val="000000"/>
                <w:sz w:val="20"/>
                <w:szCs w:val="20"/>
              </w:rPr>
              <w:fldChar w:fldCharType="begin">
                <w:ffData>
                  <w:name w:val="nameOfCofin_05"/>
                  <w:enabled/>
                  <w:calcOnExit w:val="0"/>
                  <w:textInput/>
                </w:ffData>
              </w:fldChar>
            </w:r>
            <w:r w:rsidRPr="009E0642">
              <w:rPr>
                <w:rFonts w:asciiTheme="minorHAnsi" w:hAnsiTheme="minorHAnsi" w:cstheme="minorHAnsi"/>
                <w:vanish/>
                <w:color w:val="000000"/>
                <w:sz w:val="20"/>
                <w:szCs w:val="20"/>
              </w:rPr>
              <w:instrText xml:space="preserve"> FORMTEXT </w:instrText>
            </w:r>
            <w:r w:rsidRPr="009E0642">
              <w:rPr>
                <w:rFonts w:asciiTheme="minorHAnsi" w:hAnsiTheme="minorHAnsi" w:cstheme="minorHAnsi"/>
                <w:vanish/>
                <w:color w:val="000000"/>
                <w:sz w:val="20"/>
                <w:szCs w:val="20"/>
              </w:rPr>
            </w:r>
            <w:r w:rsidRPr="009E0642">
              <w:rPr>
                <w:rFonts w:asciiTheme="minorHAnsi" w:hAnsiTheme="minorHAnsi" w:cstheme="minorHAnsi"/>
                <w:vanish/>
                <w:color w:val="000000"/>
                <w:sz w:val="20"/>
                <w:szCs w:val="20"/>
              </w:rPr>
              <w:fldChar w:fldCharType="separate"/>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vanish/>
                <w:color w:val="000000"/>
                <w:sz w:val="20"/>
                <w:szCs w:val="20"/>
              </w:rPr>
              <w:fldChar w:fldCharType="end"/>
            </w:r>
          </w:p>
        </w:tc>
        <w:tc>
          <w:tcPr>
            <w:tcW w:w="1429" w:type="pct"/>
            <w:gridSpan w:val="2"/>
            <w:shd w:val="clear" w:color="auto" w:fill="auto"/>
          </w:tcPr>
          <w:p w14:paraId="4B436D4C" w14:textId="77777777" w:rsidR="00221DB7" w:rsidRPr="009E0642" w:rsidRDefault="00221DB7" w:rsidP="00677F8E">
            <w:pPr>
              <w:shd w:val="clear" w:color="auto" w:fill="FFFFFF"/>
              <w:ind w:left="0"/>
              <w:rPr>
                <w:rFonts w:asciiTheme="minorHAnsi" w:hAnsiTheme="minorHAnsi" w:cstheme="minorHAnsi"/>
                <w:vanish/>
                <w:color w:val="000000"/>
                <w:sz w:val="20"/>
                <w:szCs w:val="20"/>
              </w:rPr>
            </w:pPr>
            <w:r w:rsidRPr="009E0642">
              <w:rPr>
                <w:rFonts w:asciiTheme="minorHAnsi" w:hAnsiTheme="minorHAnsi" w:cstheme="minorHAnsi"/>
                <w:vanish/>
                <w:color w:val="000000"/>
                <w:sz w:val="20"/>
                <w:szCs w:val="20"/>
              </w:rPr>
              <w:fldChar w:fldCharType="begin">
                <w:ffData>
                  <w:name w:val="CofinType_05"/>
                  <w:enabled/>
                  <w:calcOnExit w:val="0"/>
                  <w:ddList>
                    <w:listEntry w:val="(select)"/>
                    <w:listEntry w:val="Grant"/>
                    <w:listEntry w:val="Soft Loan"/>
                    <w:listEntry w:val="Hard Loan"/>
                    <w:listEntry w:val="Guarantee"/>
                    <w:listEntry w:val="In-kind"/>
                    <w:listEntry w:val="Unknown at this stage"/>
                  </w:ddList>
                </w:ffData>
              </w:fldChar>
            </w:r>
            <w:r w:rsidRPr="009E0642">
              <w:rPr>
                <w:rFonts w:asciiTheme="minorHAnsi" w:hAnsiTheme="minorHAnsi" w:cstheme="minorHAnsi"/>
                <w:vanish/>
                <w:color w:val="000000"/>
                <w:sz w:val="20"/>
                <w:szCs w:val="20"/>
              </w:rPr>
              <w:instrText xml:space="preserve"> FORMDROPDOWN </w:instrText>
            </w:r>
            <w:r w:rsidR="00A22A92">
              <w:rPr>
                <w:rFonts w:asciiTheme="minorHAnsi" w:hAnsiTheme="minorHAnsi" w:cstheme="minorHAnsi"/>
                <w:vanish/>
                <w:color w:val="000000"/>
                <w:sz w:val="20"/>
                <w:szCs w:val="20"/>
              </w:rPr>
            </w:r>
            <w:r w:rsidR="00A22A92">
              <w:rPr>
                <w:rFonts w:asciiTheme="minorHAnsi" w:hAnsiTheme="minorHAnsi" w:cstheme="minorHAnsi"/>
                <w:vanish/>
                <w:color w:val="000000"/>
                <w:sz w:val="20"/>
                <w:szCs w:val="20"/>
              </w:rPr>
              <w:fldChar w:fldCharType="separate"/>
            </w:r>
            <w:r w:rsidRPr="009E0642">
              <w:rPr>
                <w:rFonts w:asciiTheme="minorHAnsi" w:hAnsiTheme="minorHAnsi" w:cstheme="minorHAnsi"/>
                <w:vanish/>
                <w:color w:val="000000"/>
                <w:sz w:val="20"/>
                <w:szCs w:val="20"/>
              </w:rPr>
              <w:fldChar w:fldCharType="end"/>
            </w:r>
          </w:p>
        </w:tc>
        <w:tc>
          <w:tcPr>
            <w:tcW w:w="715" w:type="pct"/>
          </w:tcPr>
          <w:p w14:paraId="74C4DBC4" w14:textId="77777777" w:rsidR="00221DB7" w:rsidRPr="009E0642" w:rsidRDefault="00221DB7" w:rsidP="00677F8E">
            <w:pPr>
              <w:shd w:val="clear" w:color="auto" w:fill="FFFFFF"/>
              <w:ind w:left="0"/>
              <w:jc w:val="right"/>
              <w:rPr>
                <w:rFonts w:asciiTheme="minorHAnsi" w:hAnsiTheme="minorHAnsi" w:cstheme="minorHAnsi"/>
                <w:vanish/>
                <w:color w:val="000000"/>
                <w:sz w:val="20"/>
                <w:szCs w:val="20"/>
              </w:rPr>
            </w:pPr>
            <w:r w:rsidRPr="009E0642">
              <w:rPr>
                <w:rFonts w:asciiTheme="minorHAnsi" w:hAnsiTheme="minorHAnsi" w:cstheme="minorHAnsi"/>
                <w:vanish/>
                <w:color w:val="000000"/>
                <w:sz w:val="20"/>
                <w:szCs w:val="20"/>
              </w:rPr>
              <w:fldChar w:fldCharType="begin">
                <w:ffData>
                  <w:name w:val="CofinTotal_05"/>
                  <w:enabled/>
                  <w:calcOnExit w:val="0"/>
                  <w:textInput>
                    <w:type w:val="number"/>
                    <w:format w:val="0"/>
                  </w:textInput>
                </w:ffData>
              </w:fldChar>
            </w:r>
            <w:r w:rsidRPr="009E0642">
              <w:rPr>
                <w:rFonts w:asciiTheme="minorHAnsi" w:hAnsiTheme="minorHAnsi" w:cstheme="minorHAnsi"/>
                <w:vanish/>
                <w:color w:val="000000"/>
                <w:sz w:val="20"/>
                <w:szCs w:val="20"/>
              </w:rPr>
              <w:instrText xml:space="preserve"> FORMTEXT </w:instrText>
            </w:r>
            <w:r w:rsidRPr="009E0642">
              <w:rPr>
                <w:rFonts w:asciiTheme="minorHAnsi" w:hAnsiTheme="minorHAnsi" w:cstheme="minorHAnsi"/>
                <w:vanish/>
                <w:color w:val="000000"/>
                <w:sz w:val="20"/>
                <w:szCs w:val="20"/>
              </w:rPr>
            </w:r>
            <w:r w:rsidRPr="009E0642">
              <w:rPr>
                <w:rFonts w:asciiTheme="minorHAnsi" w:hAnsiTheme="minorHAnsi" w:cstheme="minorHAnsi"/>
                <w:vanish/>
                <w:color w:val="000000"/>
                <w:sz w:val="20"/>
                <w:szCs w:val="20"/>
              </w:rPr>
              <w:fldChar w:fldCharType="separate"/>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vanish/>
                <w:color w:val="000000"/>
                <w:sz w:val="20"/>
                <w:szCs w:val="20"/>
              </w:rPr>
              <w:fldChar w:fldCharType="end"/>
            </w:r>
          </w:p>
        </w:tc>
        <w:tc>
          <w:tcPr>
            <w:tcW w:w="669" w:type="pct"/>
          </w:tcPr>
          <w:p w14:paraId="08722CEA" w14:textId="77777777" w:rsidR="00221DB7" w:rsidRPr="009E0642" w:rsidRDefault="00221DB7" w:rsidP="00677F8E">
            <w:pPr>
              <w:shd w:val="clear" w:color="auto" w:fill="FFFFFF"/>
              <w:ind w:left="0"/>
              <w:jc w:val="right"/>
              <w:rPr>
                <w:rFonts w:asciiTheme="minorHAnsi" w:hAnsiTheme="minorHAnsi" w:cstheme="minorHAnsi"/>
                <w:vanish/>
                <w:color w:val="000000"/>
                <w:sz w:val="20"/>
                <w:szCs w:val="20"/>
              </w:rPr>
            </w:pPr>
          </w:p>
        </w:tc>
      </w:tr>
      <w:tr w:rsidR="00221DB7" w:rsidRPr="009E0642" w14:paraId="386D6BAF" w14:textId="0DC38BB4" w:rsidTr="346718A9">
        <w:trPr>
          <w:cantSplit/>
          <w:trHeight w:val="194"/>
          <w:hidden/>
        </w:trPr>
        <w:tc>
          <w:tcPr>
            <w:tcW w:w="982" w:type="pct"/>
          </w:tcPr>
          <w:p w14:paraId="2B08327B" w14:textId="77777777" w:rsidR="00221DB7" w:rsidRPr="009E0642" w:rsidRDefault="00221DB7" w:rsidP="00677F8E">
            <w:pPr>
              <w:shd w:val="clear" w:color="auto" w:fill="FFFFFF"/>
              <w:ind w:left="0"/>
              <w:rPr>
                <w:rFonts w:asciiTheme="minorHAnsi" w:hAnsiTheme="minorHAnsi" w:cstheme="minorHAnsi"/>
                <w:vanish/>
                <w:color w:val="000000"/>
                <w:sz w:val="20"/>
                <w:szCs w:val="20"/>
              </w:rPr>
            </w:pPr>
            <w:r w:rsidRPr="009E0642">
              <w:rPr>
                <w:rFonts w:asciiTheme="minorHAnsi" w:hAnsiTheme="minorHAnsi" w:cstheme="minorHAnsi"/>
                <w:vanish/>
                <w:color w:val="000000"/>
                <w:sz w:val="20"/>
                <w:szCs w:val="20"/>
              </w:rPr>
              <w:fldChar w:fldCharType="begin">
                <w:ffData>
                  <w:name w:val="srcCofin_06"/>
                  <w:enabled/>
                  <w:calcOnExit w:val="0"/>
                  <w:ddList>
                    <w:listEntry w:val="(select)"/>
                    <w:listEntry w:val="Bilateral Aid Agency (ies)"/>
                    <w:listEntry w:val="Foundation"/>
                    <w:listEntry w:val="Local Government"/>
                    <w:listEntry w:val="Multilateral Agency (ies)"/>
                    <w:listEntry w:val="National Government"/>
                    <w:listEntry w:val="NGO"/>
                    <w:listEntry w:val="Private Sector"/>
                    <w:listEntry w:val="Others"/>
                  </w:ddList>
                </w:ffData>
              </w:fldChar>
            </w:r>
            <w:r w:rsidRPr="009E0642">
              <w:rPr>
                <w:rFonts w:asciiTheme="minorHAnsi" w:hAnsiTheme="minorHAnsi" w:cstheme="minorHAnsi"/>
                <w:vanish/>
                <w:color w:val="000000"/>
                <w:sz w:val="20"/>
                <w:szCs w:val="20"/>
              </w:rPr>
              <w:instrText xml:space="preserve"> FORMDROPDOWN </w:instrText>
            </w:r>
            <w:r w:rsidR="00A22A92">
              <w:rPr>
                <w:rFonts w:asciiTheme="minorHAnsi" w:hAnsiTheme="minorHAnsi" w:cstheme="minorHAnsi"/>
                <w:vanish/>
                <w:color w:val="000000"/>
                <w:sz w:val="20"/>
                <w:szCs w:val="20"/>
              </w:rPr>
            </w:r>
            <w:r w:rsidR="00A22A92">
              <w:rPr>
                <w:rFonts w:asciiTheme="minorHAnsi" w:hAnsiTheme="minorHAnsi" w:cstheme="minorHAnsi"/>
                <w:vanish/>
                <w:color w:val="000000"/>
                <w:sz w:val="20"/>
                <w:szCs w:val="20"/>
              </w:rPr>
              <w:fldChar w:fldCharType="separate"/>
            </w:r>
            <w:r w:rsidRPr="009E0642">
              <w:rPr>
                <w:rFonts w:asciiTheme="minorHAnsi" w:hAnsiTheme="minorHAnsi" w:cstheme="minorHAnsi"/>
                <w:vanish/>
                <w:color w:val="000000"/>
                <w:sz w:val="20"/>
                <w:szCs w:val="20"/>
              </w:rPr>
              <w:fldChar w:fldCharType="end"/>
            </w:r>
          </w:p>
        </w:tc>
        <w:tc>
          <w:tcPr>
            <w:tcW w:w="1205" w:type="pct"/>
          </w:tcPr>
          <w:p w14:paraId="7485621C" w14:textId="77777777" w:rsidR="00221DB7" w:rsidRPr="009E0642" w:rsidRDefault="00221DB7" w:rsidP="00677F8E">
            <w:pPr>
              <w:shd w:val="clear" w:color="auto" w:fill="FFFFFF"/>
              <w:ind w:left="0"/>
              <w:rPr>
                <w:rFonts w:asciiTheme="minorHAnsi" w:hAnsiTheme="minorHAnsi" w:cstheme="minorHAnsi"/>
                <w:vanish/>
                <w:color w:val="000000"/>
                <w:sz w:val="20"/>
                <w:szCs w:val="20"/>
              </w:rPr>
            </w:pPr>
            <w:r w:rsidRPr="009E0642">
              <w:rPr>
                <w:rFonts w:asciiTheme="minorHAnsi" w:hAnsiTheme="minorHAnsi" w:cstheme="minorHAnsi"/>
                <w:vanish/>
                <w:color w:val="000000"/>
                <w:sz w:val="20"/>
                <w:szCs w:val="20"/>
              </w:rPr>
              <w:fldChar w:fldCharType="begin">
                <w:ffData>
                  <w:name w:val="nameOfCofin_06"/>
                  <w:enabled/>
                  <w:calcOnExit w:val="0"/>
                  <w:textInput/>
                </w:ffData>
              </w:fldChar>
            </w:r>
            <w:r w:rsidRPr="009E0642">
              <w:rPr>
                <w:rFonts w:asciiTheme="minorHAnsi" w:hAnsiTheme="minorHAnsi" w:cstheme="minorHAnsi"/>
                <w:vanish/>
                <w:color w:val="000000"/>
                <w:sz w:val="20"/>
                <w:szCs w:val="20"/>
              </w:rPr>
              <w:instrText xml:space="preserve"> FORMTEXT </w:instrText>
            </w:r>
            <w:r w:rsidRPr="009E0642">
              <w:rPr>
                <w:rFonts w:asciiTheme="minorHAnsi" w:hAnsiTheme="minorHAnsi" w:cstheme="minorHAnsi"/>
                <w:vanish/>
                <w:color w:val="000000"/>
                <w:sz w:val="20"/>
                <w:szCs w:val="20"/>
              </w:rPr>
            </w:r>
            <w:r w:rsidRPr="009E0642">
              <w:rPr>
                <w:rFonts w:asciiTheme="minorHAnsi" w:hAnsiTheme="minorHAnsi" w:cstheme="minorHAnsi"/>
                <w:vanish/>
                <w:color w:val="000000"/>
                <w:sz w:val="20"/>
                <w:szCs w:val="20"/>
              </w:rPr>
              <w:fldChar w:fldCharType="separate"/>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vanish/>
                <w:color w:val="000000"/>
                <w:sz w:val="20"/>
                <w:szCs w:val="20"/>
              </w:rPr>
              <w:fldChar w:fldCharType="end"/>
            </w:r>
          </w:p>
        </w:tc>
        <w:tc>
          <w:tcPr>
            <w:tcW w:w="1429" w:type="pct"/>
            <w:gridSpan w:val="2"/>
            <w:shd w:val="clear" w:color="auto" w:fill="auto"/>
          </w:tcPr>
          <w:p w14:paraId="3C11CCAD" w14:textId="77777777" w:rsidR="00221DB7" w:rsidRPr="009E0642" w:rsidRDefault="00221DB7" w:rsidP="00677F8E">
            <w:pPr>
              <w:shd w:val="clear" w:color="auto" w:fill="FFFFFF"/>
              <w:ind w:left="0"/>
              <w:rPr>
                <w:rFonts w:asciiTheme="minorHAnsi" w:hAnsiTheme="minorHAnsi" w:cstheme="minorHAnsi"/>
                <w:vanish/>
                <w:color w:val="000000"/>
                <w:sz w:val="20"/>
                <w:szCs w:val="20"/>
              </w:rPr>
            </w:pPr>
            <w:r w:rsidRPr="009E0642">
              <w:rPr>
                <w:rFonts w:asciiTheme="minorHAnsi" w:hAnsiTheme="minorHAnsi" w:cstheme="minorHAnsi"/>
                <w:vanish/>
                <w:color w:val="000000"/>
                <w:sz w:val="20"/>
                <w:szCs w:val="20"/>
              </w:rPr>
              <w:fldChar w:fldCharType="begin">
                <w:ffData>
                  <w:name w:val="CofinType_06"/>
                  <w:enabled/>
                  <w:calcOnExit w:val="0"/>
                  <w:ddList>
                    <w:listEntry w:val="(select)"/>
                    <w:listEntry w:val="Grant"/>
                    <w:listEntry w:val="Soft Loan"/>
                    <w:listEntry w:val="Hard Loan"/>
                    <w:listEntry w:val="Guarantee"/>
                    <w:listEntry w:val="In-kind"/>
                    <w:listEntry w:val="Unknown at this stage"/>
                  </w:ddList>
                </w:ffData>
              </w:fldChar>
            </w:r>
            <w:r w:rsidRPr="009E0642">
              <w:rPr>
                <w:rFonts w:asciiTheme="minorHAnsi" w:hAnsiTheme="minorHAnsi" w:cstheme="minorHAnsi"/>
                <w:vanish/>
                <w:color w:val="000000"/>
                <w:sz w:val="20"/>
                <w:szCs w:val="20"/>
              </w:rPr>
              <w:instrText xml:space="preserve"> FORMDROPDOWN </w:instrText>
            </w:r>
            <w:r w:rsidR="00A22A92">
              <w:rPr>
                <w:rFonts w:asciiTheme="minorHAnsi" w:hAnsiTheme="minorHAnsi" w:cstheme="minorHAnsi"/>
                <w:vanish/>
                <w:color w:val="000000"/>
                <w:sz w:val="20"/>
                <w:szCs w:val="20"/>
              </w:rPr>
            </w:r>
            <w:r w:rsidR="00A22A92">
              <w:rPr>
                <w:rFonts w:asciiTheme="minorHAnsi" w:hAnsiTheme="minorHAnsi" w:cstheme="minorHAnsi"/>
                <w:vanish/>
                <w:color w:val="000000"/>
                <w:sz w:val="20"/>
                <w:szCs w:val="20"/>
              </w:rPr>
              <w:fldChar w:fldCharType="separate"/>
            </w:r>
            <w:r w:rsidRPr="009E0642">
              <w:rPr>
                <w:rFonts w:asciiTheme="minorHAnsi" w:hAnsiTheme="minorHAnsi" w:cstheme="minorHAnsi"/>
                <w:vanish/>
                <w:color w:val="000000"/>
                <w:sz w:val="20"/>
                <w:szCs w:val="20"/>
              </w:rPr>
              <w:fldChar w:fldCharType="end"/>
            </w:r>
          </w:p>
        </w:tc>
        <w:tc>
          <w:tcPr>
            <w:tcW w:w="715" w:type="pct"/>
          </w:tcPr>
          <w:p w14:paraId="11E5D01C" w14:textId="77777777" w:rsidR="00221DB7" w:rsidRPr="009E0642" w:rsidRDefault="00221DB7" w:rsidP="00677F8E">
            <w:pPr>
              <w:shd w:val="clear" w:color="auto" w:fill="FFFFFF"/>
              <w:ind w:left="0"/>
              <w:jc w:val="right"/>
              <w:rPr>
                <w:rFonts w:asciiTheme="minorHAnsi" w:hAnsiTheme="minorHAnsi" w:cstheme="minorHAnsi"/>
                <w:vanish/>
                <w:color w:val="000000"/>
                <w:sz w:val="20"/>
                <w:szCs w:val="20"/>
              </w:rPr>
            </w:pPr>
            <w:r w:rsidRPr="009E0642">
              <w:rPr>
                <w:rFonts w:asciiTheme="minorHAnsi" w:hAnsiTheme="minorHAnsi" w:cstheme="minorHAnsi"/>
                <w:vanish/>
                <w:color w:val="000000"/>
                <w:sz w:val="20"/>
                <w:szCs w:val="20"/>
              </w:rPr>
              <w:fldChar w:fldCharType="begin">
                <w:ffData>
                  <w:name w:val="CofinTotal_06"/>
                  <w:enabled/>
                  <w:calcOnExit w:val="0"/>
                  <w:textInput>
                    <w:type w:val="number"/>
                    <w:format w:val="0"/>
                  </w:textInput>
                </w:ffData>
              </w:fldChar>
            </w:r>
            <w:r w:rsidRPr="009E0642">
              <w:rPr>
                <w:rFonts w:asciiTheme="minorHAnsi" w:hAnsiTheme="minorHAnsi" w:cstheme="minorHAnsi"/>
                <w:vanish/>
                <w:color w:val="000000"/>
                <w:sz w:val="20"/>
                <w:szCs w:val="20"/>
              </w:rPr>
              <w:instrText xml:space="preserve"> FORMTEXT </w:instrText>
            </w:r>
            <w:r w:rsidRPr="009E0642">
              <w:rPr>
                <w:rFonts w:asciiTheme="minorHAnsi" w:hAnsiTheme="minorHAnsi" w:cstheme="minorHAnsi"/>
                <w:vanish/>
                <w:color w:val="000000"/>
                <w:sz w:val="20"/>
                <w:szCs w:val="20"/>
              </w:rPr>
            </w:r>
            <w:r w:rsidRPr="009E0642">
              <w:rPr>
                <w:rFonts w:asciiTheme="minorHAnsi" w:hAnsiTheme="minorHAnsi" w:cstheme="minorHAnsi"/>
                <w:vanish/>
                <w:color w:val="000000"/>
                <w:sz w:val="20"/>
                <w:szCs w:val="20"/>
              </w:rPr>
              <w:fldChar w:fldCharType="separate"/>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vanish/>
                <w:color w:val="000000"/>
                <w:sz w:val="20"/>
                <w:szCs w:val="20"/>
              </w:rPr>
              <w:fldChar w:fldCharType="end"/>
            </w:r>
          </w:p>
        </w:tc>
        <w:tc>
          <w:tcPr>
            <w:tcW w:w="669" w:type="pct"/>
          </w:tcPr>
          <w:p w14:paraId="21D333E3" w14:textId="77777777" w:rsidR="00221DB7" w:rsidRPr="009E0642" w:rsidRDefault="00221DB7" w:rsidP="00677F8E">
            <w:pPr>
              <w:shd w:val="clear" w:color="auto" w:fill="FFFFFF"/>
              <w:ind w:left="0"/>
              <w:jc w:val="right"/>
              <w:rPr>
                <w:rFonts w:asciiTheme="minorHAnsi" w:hAnsiTheme="minorHAnsi" w:cstheme="minorHAnsi"/>
                <w:vanish/>
                <w:color w:val="000000"/>
                <w:sz w:val="20"/>
                <w:szCs w:val="20"/>
              </w:rPr>
            </w:pPr>
          </w:p>
        </w:tc>
      </w:tr>
      <w:tr w:rsidR="00221DB7" w:rsidRPr="009E0642" w14:paraId="7CCB0546" w14:textId="6A720CA1" w:rsidTr="346718A9">
        <w:trPr>
          <w:cantSplit/>
          <w:trHeight w:val="296"/>
        </w:trPr>
        <w:tc>
          <w:tcPr>
            <w:tcW w:w="982" w:type="pct"/>
            <w:tcBorders>
              <w:top w:val="double" w:sz="4" w:space="0" w:color="auto"/>
              <w:bottom w:val="double" w:sz="4" w:space="0" w:color="auto"/>
            </w:tcBorders>
          </w:tcPr>
          <w:p w14:paraId="58C8E42D" w14:textId="77777777" w:rsidR="00221DB7" w:rsidRPr="009E0642" w:rsidRDefault="00221DB7" w:rsidP="00677F8E">
            <w:pPr>
              <w:shd w:val="clear" w:color="auto" w:fill="FFFFFF"/>
              <w:ind w:left="0"/>
              <w:rPr>
                <w:rFonts w:asciiTheme="minorHAnsi" w:hAnsiTheme="minorHAnsi" w:cstheme="minorHAnsi"/>
                <w:b/>
                <w:color w:val="000000"/>
                <w:sz w:val="20"/>
                <w:szCs w:val="20"/>
              </w:rPr>
            </w:pPr>
            <w:r w:rsidRPr="009E0642">
              <w:rPr>
                <w:rFonts w:asciiTheme="minorHAnsi" w:hAnsiTheme="minorHAnsi" w:cstheme="minorHAnsi"/>
                <w:b/>
                <w:color w:val="000000"/>
                <w:sz w:val="20"/>
                <w:szCs w:val="20"/>
              </w:rPr>
              <w:t>Total Co-financing</w:t>
            </w:r>
          </w:p>
        </w:tc>
        <w:tc>
          <w:tcPr>
            <w:tcW w:w="1205" w:type="pct"/>
            <w:tcBorders>
              <w:top w:val="double" w:sz="4" w:space="0" w:color="auto"/>
              <w:bottom w:val="double" w:sz="4" w:space="0" w:color="auto"/>
            </w:tcBorders>
            <w:shd w:val="clear" w:color="auto" w:fill="CCCCCC"/>
          </w:tcPr>
          <w:p w14:paraId="2DE676C1" w14:textId="77777777" w:rsidR="00221DB7" w:rsidRPr="009E0642" w:rsidRDefault="00221DB7" w:rsidP="00677F8E">
            <w:pPr>
              <w:shd w:val="clear" w:color="auto" w:fill="FFFFFF"/>
              <w:ind w:left="0"/>
              <w:jc w:val="right"/>
              <w:rPr>
                <w:rFonts w:asciiTheme="minorHAnsi" w:hAnsiTheme="minorHAnsi" w:cstheme="minorHAnsi"/>
                <w:color w:val="000000"/>
                <w:sz w:val="20"/>
                <w:szCs w:val="20"/>
              </w:rPr>
            </w:pPr>
          </w:p>
        </w:tc>
        <w:tc>
          <w:tcPr>
            <w:tcW w:w="1429" w:type="pct"/>
            <w:gridSpan w:val="2"/>
            <w:tcBorders>
              <w:top w:val="double" w:sz="4" w:space="0" w:color="auto"/>
              <w:bottom w:val="double" w:sz="4" w:space="0" w:color="auto"/>
            </w:tcBorders>
            <w:shd w:val="clear" w:color="auto" w:fill="CCCCCC"/>
          </w:tcPr>
          <w:p w14:paraId="7D668CDF" w14:textId="77777777" w:rsidR="00221DB7" w:rsidRPr="009E0642" w:rsidRDefault="00221DB7" w:rsidP="00677F8E">
            <w:pPr>
              <w:shd w:val="clear" w:color="auto" w:fill="FFFFFF"/>
              <w:ind w:left="0"/>
              <w:jc w:val="right"/>
              <w:rPr>
                <w:rFonts w:asciiTheme="minorHAnsi" w:hAnsiTheme="minorHAnsi" w:cstheme="minorHAnsi"/>
                <w:color w:val="000000"/>
                <w:sz w:val="20"/>
                <w:szCs w:val="20"/>
              </w:rPr>
            </w:pPr>
          </w:p>
        </w:tc>
        <w:tc>
          <w:tcPr>
            <w:tcW w:w="715" w:type="pct"/>
            <w:tcBorders>
              <w:top w:val="double" w:sz="4" w:space="0" w:color="auto"/>
              <w:bottom w:val="double" w:sz="4" w:space="0" w:color="auto"/>
            </w:tcBorders>
          </w:tcPr>
          <w:p w14:paraId="62374125" w14:textId="77777777" w:rsidR="00221DB7" w:rsidRPr="009E0642" w:rsidRDefault="00221DB7" w:rsidP="00677F8E">
            <w:pPr>
              <w:shd w:val="clear" w:color="auto" w:fill="FFFFFF"/>
              <w:ind w:left="0"/>
              <w:jc w:val="right"/>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p>
        </w:tc>
        <w:tc>
          <w:tcPr>
            <w:tcW w:w="669" w:type="pct"/>
            <w:tcBorders>
              <w:top w:val="double" w:sz="4" w:space="0" w:color="auto"/>
              <w:bottom w:val="double" w:sz="4" w:space="0" w:color="auto"/>
            </w:tcBorders>
          </w:tcPr>
          <w:p w14:paraId="345B7580" w14:textId="77777777" w:rsidR="00221DB7" w:rsidRPr="009E0642" w:rsidRDefault="00221DB7" w:rsidP="00677F8E">
            <w:pPr>
              <w:shd w:val="clear" w:color="auto" w:fill="FFFFFF"/>
              <w:ind w:left="0"/>
              <w:jc w:val="right"/>
              <w:rPr>
                <w:rFonts w:asciiTheme="minorHAnsi" w:hAnsiTheme="minorHAnsi" w:cstheme="minorHAnsi"/>
                <w:color w:val="000000"/>
                <w:sz w:val="20"/>
                <w:szCs w:val="20"/>
              </w:rPr>
            </w:pPr>
          </w:p>
        </w:tc>
      </w:tr>
    </w:tbl>
    <w:p w14:paraId="139650A8" w14:textId="77777777" w:rsidR="007613C1" w:rsidRPr="009E0642" w:rsidRDefault="007613C1" w:rsidP="007613C1">
      <w:pPr>
        <w:ind w:left="0"/>
        <w:rPr>
          <w:rFonts w:asciiTheme="minorHAnsi" w:hAnsiTheme="minorHAnsi" w:cstheme="minorHAnsi"/>
        </w:rPr>
      </w:pPr>
      <w:r w:rsidRPr="009E0642">
        <w:rPr>
          <w:rFonts w:asciiTheme="minorHAnsi" w:hAnsiTheme="minorHAnsi" w:cstheme="minorHAnsi"/>
        </w:rPr>
        <w:t>Please describe the investment mobilized portion of the co-</w:t>
      </w:r>
      <w:proofErr w:type="gramStart"/>
      <w:r w:rsidRPr="009E0642">
        <w:rPr>
          <w:rFonts w:asciiTheme="minorHAnsi" w:hAnsiTheme="minorHAnsi" w:cstheme="minorHAnsi"/>
        </w:rPr>
        <w:t>financing</w:t>
      </w:r>
      <w:proofErr w:type="gramEnd"/>
    </w:p>
    <w:p w14:paraId="08A10B2F" w14:textId="77777777" w:rsidR="007613C1" w:rsidRDefault="007613C1" w:rsidP="007613C1">
      <w:pPr>
        <w:pStyle w:val="Footer"/>
        <w:ind w:left="0" w:right="180"/>
        <w:rPr>
          <w:rFonts w:asciiTheme="minorHAnsi" w:hAnsiTheme="minorHAnsi" w:cstheme="minorHAnsi"/>
        </w:rPr>
      </w:pPr>
      <w:r w:rsidRPr="009E0642">
        <w:rPr>
          <w:rFonts w:asciiTheme="minorHAnsi" w:hAnsiTheme="minorHAnsi" w:cstheme="minorHAnsi"/>
        </w:rPr>
        <w:fldChar w:fldCharType="begin">
          <w:ffData>
            <w:name w:val="EA_Goals"/>
            <w:enabled/>
            <w:calcOnExit w:val="0"/>
            <w:textInput>
              <w:format w:val="FIRST CAPITAL"/>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p w14:paraId="08FDE551" w14:textId="77777777" w:rsidR="00183ADE" w:rsidRDefault="00183ADE" w:rsidP="007613C1">
      <w:pPr>
        <w:pStyle w:val="Footer"/>
        <w:ind w:left="0" w:right="180"/>
        <w:rPr>
          <w:rFonts w:asciiTheme="minorHAnsi" w:hAnsiTheme="minorHAnsi" w:cstheme="minorHAnsi"/>
        </w:rPr>
      </w:pPr>
    </w:p>
    <w:p w14:paraId="4B1BB2CD" w14:textId="77777777" w:rsidR="00183ADE" w:rsidRPr="009E0642" w:rsidRDefault="00183ADE" w:rsidP="00183ADE">
      <w:pPr>
        <w:ind w:left="0"/>
        <w:jc w:val="both"/>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 xml:space="preserve">***TOOLTIP </w:t>
      </w:r>
      <w:proofErr w:type="gramStart"/>
      <w:r w:rsidRPr="009E0642">
        <w:rPr>
          <w:rFonts w:asciiTheme="minorHAnsi" w:hAnsiTheme="minorHAnsi" w:cstheme="minorHAnsi"/>
          <w:sz w:val="20"/>
          <w:szCs w:val="20"/>
          <w:highlight w:val="yellow"/>
        </w:rPr>
        <w:t>start</w:t>
      </w:r>
      <w:proofErr w:type="gramEnd"/>
    </w:p>
    <w:p w14:paraId="00A74FCC" w14:textId="20DF3B09" w:rsidR="00183ADE" w:rsidRPr="009E0642" w:rsidRDefault="00183ADE" w:rsidP="00183ADE">
      <w:pPr>
        <w:ind w:left="0"/>
        <w:jc w:val="both"/>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 xml:space="preserve">Please assure that the letter clearly indicates the type of co-finance (in-kind versus investment mobilized) and describes the nature of the contribution. Please provide an English translation of the letters of co-finance as needed. This does not need to be a formal </w:t>
      </w:r>
      <w:proofErr w:type="gramStart"/>
      <w:r w:rsidRPr="009E0642">
        <w:rPr>
          <w:rFonts w:asciiTheme="minorHAnsi" w:hAnsiTheme="minorHAnsi" w:cstheme="minorHAnsi"/>
          <w:sz w:val="20"/>
          <w:szCs w:val="20"/>
          <w:highlight w:val="yellow"/>
        </w:rPr>
        <w:t>translation, but</w:t>
      </w:r>
      <w:proofErr w:type="gramEnd"/>
      <w:r w:rsidRPr="009E0642">
        <w:rPr>
          <w:rFonts w:asciiTheme="minorHAnsi" w:hAnsiTheme="minorHAnsi" w:cstheme="minorHAnsi"/>
          <w:sz w:val="20"/>
          <w:szCs w:val="20"/>
          <w:highlight w:val="yellow"/>
        </w:rPr>
        <w:t xml:space="preserve"> can be done by the agency.</w:t>
      </w:r>
    </w:p>
    <w:p w14:paraId="2DACF91C" w14:textId="77777777" w:rsidR="00183ADE" w:rsidRPr="009E0642" w:rsidRDefault="00183ADE" w:rsidP="00183ADE">
      <w:pPr>
        <w:ind w:left="0"/>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TOOLTIP end***</w:t>
      </w:r>
    </w:p>
    <w:p w14:paraId="097561C7" w14:textId="77777777" w:rsidR="00183ADE" w:rsidRPr="009E0642" w:rsidRDefault="00183ADE" w:rsidP="007613C1">
      <w:pPr>
        <w:pStyle w:val="Footer"/>
        <w:ind w:left="0" w:right="180"/>
        <w:rPr>
          <w:rFonts w:asciiTheme="minorHAnsi" w:hAnsiTheme="minorHAnsi" w:cstheme="minorHAnsi"/>
        </w:rPr>
      </w:pPr>
    </w:p>
    <w:p w14:paraId="2536CEDC" w14:textId="77777777" w:rsidR="007613C1" w:rsidRPr="009E0642" w:rsidRDefault="007613C1" w:rsidP="007613C1">
      <w:pPr>
        <w:pStyle w:val="Heading1"/>
        <w:spacing w:after="0"/>
        <w:ind w:right="180"/>
        <w:rPr>
          <w:rFonts w:asciiTheme="minorHAnsi" w:hAnsiTheme="minorHAnsi" w:cstheme="minorHAnsi"/>
          <w:szCs w:val="26"/>
        </w:rPr>
      </w:pPr>
      <w:bookmarkStart w:id="61" w:name="_Toc110954927"/>
      <w:bookmarkStart w:id="62" w:name="_Toc162446188"/>
      <w:r w:rsidRPr="009E0642">
        <w:rPr>
          <w:rFonts w:asciiTheme="minorHAnsi" w:hAnsiTheme="minorHAnsi" w:cstheme="minorHAnsi"/>
          <w:szCs w:val="26"/>
        </w:rPr>
        <w:t>ANNEX b: EndorsementS</w:t>
      </w:r>
      <w:bookmarkEnd w:id="61"/>
      <w:bookmarkEnd w:id="62"/>
    </w:p>
    <w:p w14:paraId="42AA9E05" w14:textId="77777777" w:rsidR="007613C1" w:rsidRPr="009E0642" w:rsidRDefault="007613C1" w:rsidP="007613C1">
      <w:pPr>
        <w:ind w:left="0"/>
        <w:rPr>
          <w:rFonts w:asciiTheme="minorHAnsi" w:hAnsiTheme="minorHAnsi" w:cstheme="minorHAnsi"/>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1"/>
        <w:gridCol w:w="5284"/>
      </w:tblGrid>
      <w:tr w:rsidR="007613C1" w:rsidRPr="009E0642" w14:paraId="338B200D" w14:textId="77777777" w:rsidTr="00677F8E">
        <w:trPr>
          <w:trHeight w:val="265"/>
        </w:trPr>
        <w:tc>
          <w:tcPr>
            <w:tcW w:w="4230" w:type="dxa"/>
          </w:tcPr>
          <w:p w14:paraId="267D0653" w14:textId="77777777" w:rsidR="007613C1" w:rsidRPr="009E0642" w:rsidRDefault="007613C1" w:rsidP="00677F8E">
            <w:pPr>
              <w:pStyle w:val="Table"/>
              <w:rPr>
                <w:rFonts w:asciiTheme="minorHAnsi" w:hAnsiTheme="minorHAnsi" w:cstheme="minorHAnsi"/>
                <w:b/>
                <w:bCs/>
              </w:rPr>
            </w:pPr>
            <w:r w:rsidRPr="009E0642">
              <w:rPr>
                <w:rFonts w:asciiTheme="minorHAnsi" w:hAnsiTheme="minorHAnsi" w:cstheme="minorHAnsi"/>
                <w:b/>
                <w:bCs/>
              </w:rPr>
              <w:t>Name of GEF Agency Coordinator</w:t>
            </w:r>
          </w:p>
        </w:tc>
        <w:tc>
          <w:tcPr>
            <w:tcW w:w="5979" w:type="dxa"/>
          </w:tcPr>
          <w:p w14:paraId="25687632" w14:textId="77777777" w:rsidR="007613C1" w:rsidRPr="009E0642" w:rsidRDefault="007613C1" w:rsidP="00677F8E">
            <w:pPr>
              <w:pStyle w:val="Table"/>
              <w:rPr>
                <w:rFonts w:asciiTheme="minorHAnsi" w:hAnsiTheme="minorHAnsi" w:cstheme="minorHAnsi"/>
                <w:b/>
                <w:bCs/>
              </w:rPr>
            </w:pPr>
            <w:r w:rsidRPr="009E0642">
              <w:rPr>
                <w:rFonts w:asciiTheme="minorHAnsi" w:hAnsiTheme="minorHAnsi" w:cstheme="minorHAnsi"/>
                <w:b/>
                <w:bCs/>
              </w:rPr>
              <w:t>GEF Agency Coordinator Contact Information</w:t>
            </w:r>
          </w:p>
        </w:tc>
      </w:tr>
      <w:tr w:rsidR="007613C1" w:rsidRPr="009E0642" w14:paraId="62914635" w14:textId="77777777" w:rsidTr="00677F8E">
        <w:trPr>
          <w:trHeight w:val="243"/>
        </w:trPr>
        <w:tc>
          <w:tcPr>
            <w:tcW w:w="4230" w:type="dxa"/>
          </w:tcPr>
          <w:p w14:paraId="7B595BED" w14:textId="77777777" w:rsidR="007613C1" w:rsidRPr="009E0642" w:rsidRDefault="007613C1" w:rsidP="00677F8E">
            <w:pPr>
              <w:pStyle w:val="Table"/>
              <w:rPr>
                <w:rFonts w:asciiTheme="minorHAnsi" w:hAnsiTheme="minorHAnsi" w:cstheme="minorHAnsi"/>
              </w:rPr>
            </w:pPr>
            <w:r w:rsidRPr="009E0642">
              <w:rPr>
                <w:rFonts w:asciiTheme="minorHAnsi" w:hAnsiTheme="minorHAnsi" w:cstheme="minorHAnsi"/>
              </w:rPr>
              <w:fldChar w:fldCharType="begin">
                <w:ffData>
                  <w:name w:val="endorser_01"/>
                  <w:enabled/>
                  <w:calcOnExi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r w:rsidRPr="009E0642">
              <w:rPr>
                <w:rFonts w:asciiTheme="minorHAnsi" w:hAnsiTheme="minorHAnsi" w:cstheme="minorHAnsi"/>
              </w:rPr>
              <w:fldChar w:fldCharType="begin">
                <w:ffData>
                  <w:name w:val="name_01"/>
                  <w:enabled/>
                  <w:calcOnExit w:val="0"/>
                  <w:textInput/>
                </w:ffData>
              </w:fldChar>
            </w:r>
            <w:r w:rsidRPr="009E0642">
              <w:rPr>
                <w:rFonts w:asciiTheme="minorHAnsi" w:hAnsiTheme="minorHAnsi" w:cstheme="minorHAnsi"/>
              </w:rPr>
              <w:instrText xml:space="preserve"> FORMTEXT </w:instrText>
            </w:r>
            <w:r w:rsidR="00A22A92">
              <w:rPr>
                <w:rFonts w:asciiTheme="minorHAnsi" w:hAnsiTheme="minorHAnsi" w:cstheme="minorHAnsi"/>
              </w:rPr>
            </w:r>
            <w:r w:rsidR="00A22A92">
              <w:rPr>
                <w:rFonts w:asciiTheme="minorHAnsi" w:hAnsiTheme="minorHAnsi" w:cstheme="minorHAnsi"/>
              </w:rPr>
              <w:fldChar w:fldCharType="separate"/>
            </w:r>
            <w:r w:rsidRPr="009E0642">
              <w:rPr>
                <w:rFonts w:asciiTheme="minorHAnsi" w:hAnsiTheme="minorHAnsi" w:cstheme="minorHAnsi"/>
              </w:rPr>
              <w:fldChar w:fldCharType="end"/>
            </w:r>
            <w:r w:rsidRPr="009E0642">
              <w:rPr>
                <w:rFonts w:asciiTheme="minorHAnsi" w:hAnsiTheme="minorHAnsi" w:cstheme="minorHAnsi"/>
              </w:rPr>
              <w:fldChar w:fldCharType="begin">
                <w:ffData>
                  <w:name w:val="name_01"/>
                  <w:enabled/>
                  <w:calcOnExit w:val="0"/>
                  <w:helpText w:type="text" w:val="For regional and/or global projects in which participating countries are identified, OFP endorsement letters from these countries are required even though there may not be a STAR allocation associated with the project."/>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c>
          <w:tcPr>
            <w:tcW w:w="5979" w:type="dxa"/>
          </w:tcPr>
          <w:p w14:paraId="2E287EB2" w14:textId="77777777" w:rsidR="007613C1" w:rsidRPr="009E0642" w:rsidRDefault="007613C1" w:rsidP="00677F8E">
            <w:pPr>
              <w:pStyle w:val="Table"/>
              <w:rPr>
                <w:rFonts w:asciiTheme="minorHAnsi" w:hAnsiTheme="minorHAnsi" w:cstheme="minorHAnsi"/>
              </w:rPr>
            </w:pPr>
            <w:r w:rsidRPr="009E0642">
              <w:rPr>
                <w:rFonts w:asciiTheme="minorHAnsi" w:hAnsiTheme="minorHAnsi" w:cstheme="minorHAnsi"/>
              </w:rPr>
              <w:fldChar w:fldCharType="begin">
                <w:ffData>
                  <w:name w:val=""/>
                  <w:enabled/>
                  <w:calcOnExi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r>
      <w:tr w:rsidR="007613C1" w:rsidRPr="009E0642" w14:paraId="4C113129" w14:textId="77777777" w:rsidTr="00677F8E">
        <w:trPr>
          <w:trHeight w:val="243"/>
        </w:trPr>
        <w:tc>
          <w:tcPr>
            <w:tcW w:w="4230" w:type="dxa"/>
          </w:tcPr>
          <w:p w14:paraId="7A3F4D65" w14:textId="77777777" w:rsidR="007613C1" w:rsidRPr="009E0642" w:rsidRDefault="007613C1" w:rsidP="00677F8E">
            <w:pPr>
              <w:pStyle w:val="Table"/>
              <w:rPr>
                <w:rFonts w:asciiTheme="minorHAnsi" w:hAnsiTheme="minorHAnsi" w:cstheme="minorHAnsi"/>
              </w:rPr>
            </w:pPr>
            <w:r w:rsidRPr="009E0642">
              <w:rPr>
                <w:rFonts w:asciiTheme="minorHAnsi" w:hAnsiTheme="minorHAnsi" w:cstheme="minorHAnsi"/>
                <w:b/>
                <w:bCs/>
              </w:rPr>
              <w:t xml:space="preserve">Name of Agency Project Coordinator </w:t>
            </w:r>
          </w:p>
        </w:tc>
        <w:tc>
          <w:tcPr>
            <w:tcW w:w="5979" w:type="dxa"/>
          </w:tcPr>
          <w:p w14:paraId="69891C57" w14:textId="77777777" w:rsidR="007613C1" w:rsidRPr="009E0642" w:rsidRDefault="007613C1" w:rsidP="00677F8E">
            <w:pPr>
              <w:pStyle w:val="Table"/>
              <w:rPr>
                <w:rFonts w:asciiTheme="minorHAnsi" w:hAnsiTheme="minorHAnsi" w:cstheme="minorHAnsi"/>
              </w:rPr>
            </w:pPr>
            <w:r w:rsidRPr="009E0642">
              <w:rPr>
                <w:rFonts w:asciiTheme="minorHAnsi" w:hAnsiTheme="minorHAnsi" w:cstheme="minorHAnsi"/>
                <w:b/>
                <w:bCs/>
              </w:rPr>
              <w:t>Agency Project Coordinator Contact Information</w:t>
            </w:r>
          </w:p>
        </w:tc>
      </w:tr>
      <w:tr w:rsidR="007613C1" w:rsidRPr="009E0642" w14:paraId="05AE9413" w14:textId="77777777" w:rsidTr="00677F8E">
        <w:trPr>
          <w:trHeight w:val="243"/>
        </w:trPr>
        <w:tc>
          <w:tcPr>
            <w:tcW w:w="4230" w:type="dxa"/>
          </w:tcPr>
          <w:p w14:paraId="4A97DFE4" w14:textId="77777777" w:rsidR="007613C1" w:rsidRPr="009E0642" w:rsidRDefault="007613C1" w:rsidP="00677F8E">
            <w:pPr>
              <w:pStyle w:val="Table"/>
              <w:rPr>
                <w:rFonts w:asciiTheme="minorHAnsi" w:hAnsiTheme="minorHAnsi" w:cstheme="minorHAnsi"/>
                <w:b/>
                <w:bCs/>
              </w:rPr>
            </w:pPr>
            <w:r w:rsidRPr="009E0642">
              <w:rPr>
                <w:rFonts w:asciiTheme="minorHAnsi" w:hAnsiTheme="minorHAnsi" w:cstheme="minorHAnsi"/>
              </w:rPr>
              <w:lastRenderedPageBreak/>
              <w:fldChar w:fldCharType="begin">
                <w:ffData>
                  <w:name w:val="endorser_01"/>
                  <w:enabled/>
                  <w:calcOnExi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r w:rsidRPr="009E0642">
              <w:rPr>
                <w:rFonts w:asciiTheme="minorHAnsi" w:hAnsiTheme="minorHAnsi" w:cstheme="minorHAnsi"/>
              </w:rPr>
              <w:fldChar w:fldCharType="begin">
                <w:ffData>
                  <w:name w:val="name_01"/>
                  <w:enabled/>
                  <w:calcOnExit w:val="0"/>
                  <w:textInput/>
                </w:ffData>
              </w:fldChar>
            </w:r>
            <w:r w:rsidRPr="009E0642">
              <w:rPr>
                <w:rFonts w:asciiTheme="minorHAnsi" w:hAnsiTheme="minorHAnsi" w:cstheme="minorHAnsi"/>
              </w:rPr>
              <w:instrText xml:space="preserve"> FORMTEXT </w:instrText>
            </w:r>
            <w:r w:rsidR="00A22A92">
              <w:rPr>
                <w:rFonts w:asciiTheme="minorHAnsi" w:hAnsiTheme="minorHAnsi" w:cstheme="minorHAnsi"/>
              </w:rPr>
            </w:r>
            <w:r w:rsidR="00A22A92">
              <w:rPr>
                <w:rFonts w:asciiTheme="minorHAnsi" w:hAnsiTheme="minorHAnsi" w:cstheme="minorHAnsi"/>
              </w:rPr>
              <w:fldChar w:fldCharType="separate"/>
            </w:r>
            <w:r w:rsidRPr="009E0642">
              <w:rPr>
                <w:rFonts w:asciiTheme="minorHAnsi" w:hAnsiTheme="minorHAnsi" w:cstheme="minorHAnsi"/>
              </w:rPr>
              <w:fldChar w:fldCharType="end"/>
            </w:r>
            <w:r w:rsidRPr="009E0642">
              <w:rPr>
                <w:rFonts w:asciiTheme="minorHAnsi" w:hAnsiTheme="minorHAnsi" w:cstheme="minorHAnsi"/>
              </w:rPr>
              <w:fldChar w:fldCharType="begin">
                <w:ffData>
                  <w:name w:val="name_01"/>
                  <w:enabled/>
                  <w:calcOnExit w:val="0"/>
                  <w:helpText w:type="text" w:val="For regional and/or global projects in which participating countries are identified, OFP endorsement letters from these countries are required even though there may not be a STAR allocation associated with the project."/>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c>
          <w:tcPr>
            <w:tcW w:w="5979" w:type="dxa"/>
          </w:tcPr>
          <w:p w14:paraId="3F74FA2E" w14:textId="77777777" w:rsidR="007613C1" w:rsidRPr="009E0642" w:rsidRDefault="007613C1" w:rsidP="00677F8E">
            <w:pPr>
              <w:pStyle w:val="Table"/>
              <w:rPr>
                <w:rFonts w:asciiTheme="minorHAnsi" w:hAnsiTheme="minorHAnsi" w:cstheme="minorHAnsi"/>
                <w:b/>
                <w:bCs/>
              </w:rPr>
            </w:pPr>
            <w:r w:rsidRPr="009E0642">
              <w:rPr>
                <w:rFonts w:asciiTheme="minorHAnsi" w:hAnsiTheme="minorHAnsi" w:cstheme="minorHAnsi"/>
              </w:rPr>
              <w:fldChar w:fldCharType="begin">
                <w:ffData>
                  <w:name w:val="endorser_pos_01"/>
                  <w:enabled/>
                  <w:calcOnExi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r>
    </w:tbl>
    <w:p w14:paraId="2DE17D5C" w14:textId="77777777" w:rsidR="00AD14CF" w:rsidRDefault="00AD14CF" w:rsidP="00774537">
      <w:pPr>
        <w:spacing w:line="259" w:lineRule="auto"/>
        <w:ind w:right="180"/>
        <w:contextualSpacing/>
        <w:jc w:val="both"/>
        <w:rPr>
          <w:rFonts w:asciiTheme="minorHAnsi" w:hAnsiTheme="minorHAnsi" w:cstheme="minorHAnsi"/>
          <w:b/>
          <w:bCs/>
        </w:rPr>
      </w:pPr>
    </w:p>
    <w:p w14:paraId="723AE2EC" w14:textId="612A09AC" w:rsidR="007613C1" w:rsidRPr="009E0642" w:rsidRDefault="007613C1" w:rsidP="346718A9">
      <w:pPr>
        <w:spacing w:line="259" w:lineRule="auto"/>
        <w:ind w:right="180"/>
        <w:contextualSpacing/>
        <w:jc w:val="both"/>
        <w:rPr>
          <w:rFonts w:asciiTheme="minorHAnsi" w:hAnsiTheme="minorHAnsi" w:cstheme="minorBidi"/>
        </w:rPr>
      </w:pPr>
      <w:r w:rsidRPr="346718A9">
        <w:rPr>
          <w:rFonts w:asciiTheme="minorHAnsi" w:hAnsiTheme="minorHAnsi" w:cstheme="minorBidi"/>
          <w:b/>
          <w:bCs/>
        </w:rPr>
        <w:t>NGIs</w:t>
      </w:r>
      <w:r w:rsidRPr="346718A9">
        <w:rPr>
          <w:rFonts w:asciiTheme="minorHAnsi" w:hAnsiTheme="minorHAnsi" w:cstheme="minorBidi"/>
        </w:rPr>
        <w:t xml:space="preserve"> do not require a Letter of Endorsement if beneficiaries are: i) exclusively private sector actors</w:t>
      </w:r>
      <w:r w:rsidR="79E941E4" w:rsidRPr="346718A9">
        <w:rPr>
          <w:rFonts w:asciiTheme="minorHAnsi" w:hAnsiTheme="minorHAnsi" w:cstheme="minorBidi"/>
        </w:rPr>
        <w:t xml:space="preserve"> in more than one country</w:t>
      </w:r>
      <w:r w:rsidRPr="346718A9">
        <w:rPr>
          <w:rFonts w:asciiTheme="minorHAnsi" w:hAnsiTheme="minorHAnsi" w:cstheme="minorBidi"/>
        </w:rPr>
        <w:t xml:space="preserve">, or ii) public sector entities in more than one country. However, for NGI projects please confirm that the agency has informed the OFP of the project to be submitted for Council Approval   </w:t>
      </w:r>
      <w:r w:rsidRPr="346718A9">
        <w:rPr>
          <w:rFonts w:asciiTheme="minorHAnsi" w:hAnsiTheme="minorHAnsi" w:cstheme="minorBidi"/>
          <w:sz w:val="20"/>
          <w:szCs w:val="20"/>
        </w:rPr>
        <w:fldChar w:fldCharType="begin">
          <w:ffData>
            <w:name w:val="convn_comply_yes"/>
            <w:enabled/>
            <w:calcOnExit w:val="0"/>
            <w:checkBox>
              <w:sizeAuto/>
              <w:default w:val="0"/>
            </w:checkBox>
          </w:ffData>
        </w:fldChar>
      </w:r>
      <w:r w:rsidRPr="346718A9">
        <w:rPr>
          <w:rFonts w:asciiTheme="minorHAnsi" w:hAnsiTheme="minorHAnsi" w:cstheme="minorBidi"/>
          <w:sz w:val="20"/>
          <w:szCs w:val="20"/>
        </w:rPr>
        <w:instrText xml:space="preserve"> FORMCHECKBOX </w:instrText>
      </w:r>
      <w:r w:rsidR="00A22A92">
        <w:rPr>
          <w:rFonts w:asciiTheme="minorHAnsi" w:hAnsiTheme="minorHAnsi" w:cstheme="minorBidi"/>
          <w:sz w:val="20"/>
          <w:szCs w:val="20"/>
        </w:rPr>
      </w:r>
      <w:r w:rsidR="00A22A92">
        <w:rPr>
          <w:rFonts w:asciiTheme="minorHAnsi" w:hAnsiTheme="minorHAnsi" w:cstheme="minorBidi"/>
          <w:sz w:val="20"/>
          <w:szCs w:val="20"/>
        </w:rPr>
        <w:fldChar w:fldCharType="separate"/>
      </w:r>
      <w:r w:rsidRPr="346718A9">
        <w:rPr>
          <w:rFonts w:asciiTheme="minorHAnsi" w:hAnsiTheme="minorHAnsi" w:cstheme="minorBidi"/>
          <w:sz w:val="20"/>
          <w:szCs w:val="20"/>
        </w:rPr>
        <w:fldChar w:fldCharType="end"/>
      </w:r>
      <w:r w:rsidRPr="346718A9">
        <w:rPr>
          <w:rFonts w:asciiTheme="minorHAnsi" w:hAnsiTheme="minorHAnsi" w:cstheme="minorBidi"/>
          <w:sz w:val="20"/>
          <w:szCs w:val="20"/>
        </w:rPr>
        <w:t xml:space="preserve"> </w:t>
      </w:r>
      <w:proofErr w:type="gramStart"/>
      <w:r w:rsidRPr="346718A9">
        <w:rPr>
          <w:rFonts w:asciiTheme="minorHAnsi" w:hAnsiTheme="minorHAnsi" w:cstheme="minorBidi"/>
        </w:rPr>
        <w:t>YES</w:t>
      </w:r>
      <w:proofErr w:type="gramEnd"/>
    </w:p>
    <w:p w14:paraId="5820607C" w14:textId="77777777" w:rsidR="007613C1" w:rsidRPr="009E0642" w:rsidRDefault="007613C1" w:rsidP="007613C1">
      <w:pPr>
        <w:spacing w:line="259" w:lineRule="auto"/>
        <w:ind w:left="1080" w:right="180"/>
        <w:contextualSpacing/>
        <w:rPr>
          <w:rFonts w:asciiTheme="minorHAnsi" w:hAnsiTheme="minorHAnsi" w:cstheme="minorHAnsi"/>
        </w:rPr>
      </w:pPr>
    </w:p>
    <w:p w14:paraId="6D224C7C" w14:textId="77777777" w:rsidR="007613C1" w:rsidRPr="009E0642" w:rsidRDefault="007613C1" w:rsidP="007613C1">
      <w:pPr>
        <w:pStyle w:val="Heading3"/>
        <w:rPr>
          <w:rFonts w:asciiTheme="minorHAnsi" w:hAnsiTheme="minorHAnsi" w:cstheme="minorHAnsi"/>
        </w:rPr>
      </w:pPr>
      <w:bookmarkStart w:id="63" w:name="_Toc110954929"/>
      <w:bookmarkStart w:id="64" w:name="_Toc162446189"/>
      <w:r w:rsidRPr="009E0642">
        <w:rPr>
          <w:rFonts w:asciiTheme="minorHAnsi" w:hAnsiTheme="minorHAnsi" w:cstheme="minorHAnsi"/>
        </w:rPr>
        <w:t>Compilation of Letters of Endorsement</w:t>
      </w:r>
      <w:bookmarkEnd w:id="63"/>
      <w:bookmarkEnd w:id="64"/>
    </w:p>
    <w:p w14:paraId="57DD3046" w14:textId="77777777" w:rsidR="007613C1" w:rsidRPr="009E0642" w:rsidRDefault="007613C1" w:rsidP="00774537">
      <w:pPr>
        <w:jc w:val="both"/>
        <w:rPr>
          <w:rFonts w:asciiTheme="minorHAnsi" w:hAnsiTheme="minorHAnsi" w:cstheme="minorHAnsi"/>
        </w:rPr>
      </w:pPr>
      <w:r w:rsidRPr="009E0642">
        <w:rPr>
          <w:rFonts w:asciiTheme="minorHAnsi" w:hAnsiTheme="minorHAnsi" w:cstheme="minorHAnsi"/>
        </w:rPr>
        <w:t xml:space="preserve">Please attach the Operational Focal Point endorsement letter(s) in this Annex. For SGP, use the SGP OFP endorsement letter format. For regional and global projects (as appropriate): please include a compilation of the signed LOEs in </w:t>
      </w:r>
      <w:r w:rsidRPr="009E0642">
        <w:rPr>
          <w:rFonts w:asciiTheme="minorHAnsi" w:hAnsiTheme="minorHAnsi" w:cstheme="minorHAnsi"/>
          <w:u w:val="single"/>
        </w:rPr>
        <w:t>one</w:t>
      </w:r>
      <w:r w:rsidRPr="009E0642">
        <w:rPr>
          <w:rFonts w:asciiTheme="minorHAnsi" w:hAnsiTheme="minorHAnsi" w:cstheme="minorHAnsi"/>
        </w:rPr>
        <w:t xml:space="preserve"> PDF file in this annex.</w:t>
      </w:r>
    </w:p>
    <w:p w14:paraId="5B91D7C0" w14:textId="77777777" w:rsidR="007613C1" w:rsidRPr="009E0642" w:rsidRDefault="007613C1" w:rsidP="007613C1">
      <w:pPr>
        <w:ind w:left="0" w:right="180"/>
        <w:rPr>
          <w:rFonts w:asciiTheme="minorHAnsi" w:hAnsiTheme="minorHAnsi" w:cstheme="minorHAnsi"/>
          <w:highlight w:val="yellow"/>
        </w:rPr>
      </w:pPr>
    </w:p>
    <w:p w14:paraId="050ED74A" w14:textId="77777777" w:rsidR="007613C1" w:rsidRPr="009E0642" w:rsidRDefault="007613C1" w:rsidP="007613C1">
      <w:pPr>
        <w:pStyle w:val="Heading1"/>
        <w:spacing w:after="0"/>
        <w:ind w:left="0" w:right="180"/>
        <w:rPr>
          <w:rFonts w:asciiTheme="minorHAnsi" w:hAnsiTheme="minorHAnsi" w:cstheme="minorHAnsi"/>
          <w:szCs w:val="26"/>
        </w:rPr>
      </w:pPr>
      <w:bookmarkStart w:id="65" w:name="_Toc162446190"/>
      <w:r w:rsidRPr="009E0642">
        <w:rPr>
          <w:rFonts w:asciiTheme="minorHAnsi" w:hAnsiTheme="minorHAnsi" w:cstheme="minorHAnsi"/>
          <w:szCs w:val="26"/>
        </w:rPr>
        <w:t>ANNEX C: Project results framework*</w:t>
      </w:r>
      <w:bookmarkEnd w:id="65"/>
    </w:p>
    <w:p w14:paraId="2565F2FF" w14:textId="77777777" w:rsidR="007613C1" w:rsidRPr="00F3107E" w:rsidRDefault="007613C1" w:rsidP="00774537">
      <w:pPr>
        <w:ind w:left="0"/>
        <w:jc w:val="both"/>
        <w:rPr>
          <w:rFonts w:asciiTheme="minorHAnsi" w:hAnsiTheme="minorHAnsi" w:cstheme="minorHAnsi"/>
        </w:rPr>
      </w:pPr>
      <w:r w:rsidRPr="00F3107E">
        <w:rPr>
          <w:rFonts w:asciiTheme="minorHAnsi" w:hAnsiTheme="minorHAnsi" w:cstheme="minorHAnsi"/>
        </w:rPr>
        <w:t>Please indicate the page number in the Project Document where the project results and M&amp;E frameworks can be found. Please also</w:t>
      </w:r>
      <w:r w:rsidRPr="00F3107E">
        <w:rPr>
          <w:rFonts w:asciiTheme="minorHAnsi" w:eastAsia="Roboto" w:hAnsiTheme="minorHAnsi" w:cstheme="minorHAnsi"/>
          <w:b/>
          <w:bCs/>
          <w:sz w:val="24"/>
        </w:rPr>
        <w:t xml:space="preserve"> </w:t>
      </w:r>
      <w:r w:rsidRPr="00F3107E">
        <w:rPr>
          <w:rFonts w:asciiTheme="minorHAnsi" w:eastAsia="Roboto" w:hAnsiTheme="minorHAnsi" w:cstheme="minorHAnsi"/>
          <w:sz w:val="24"/>
        </w:rPr>
        <w:t>paste below the Project Results Framework from the Agency document</w:t>
      </w:r>
      <w:r w:rsidRPr="00F3107E">
        <w:rPr>
          <w:rFonts w:asciiTheme="minorHAnsi" w:hAnsiTheme="minorHAnsi" w:cstheme="minorHAnsi"/>
        </w:rPr>
        <w:t>.</w:t>
      </w:r>
    </w:p>
    <w:p w14:paraId="5327F48E" w14:textId="77777777" w:rsidR="007613C1" w:rsidRPr="009E0642" w:rsidRDefault="007613C1" w:rsidP="007613C1">
      <w:pPr>
        <w:pStyle w:val="Footer"/>
        <w:ind w:left="0" w:right="180"/>
        <w:rPr>
          <w:rFonts w:asciiTheme="minorHAnsi" w:hAnsiTheme="minorHAnsi" w:cstheme="minorHAnsi"/>
        </w:rPr>
      </w:pPr>
      <w:r w:rsidRPr="009E0642">
        <w:rPr>
          <w:rFonts w:asciiTheme="minorHAnsi" w:hAnsiTheme="minorHAnsi" w:cstheme="minorHAnsi"/>
        </w:rPr>
        <w:fldChar w:fldCharType="begin">
          <w:ffData>
            <w:name w:val="EA_Goals"/>
            <w:enabled/>
            <w:calcOnExit w:val="0"/>
            <w:textInput>
              <w:format w:val="FIRST CAPITAL"/>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p w14:paraId="3EDDD636" w14:textId="77777777" w:rsidR="007613C1" w:rsidRPr="009E0642" w:rsidRDefault="007613C1" w:rsidP="007613C1">
      <w:pPr>
        <w:pStyle w:val="Footer"/>
        <w:ind w:left="0" w:right="180"/>
        <w:rPr>
          <w:rFonts w:asciiTheme="minorHAnsi" w:hAnsiTheme="minorHAnsi" w:cstheme="minorHAnsi"/>
        </w:rPr>
      </w:pPr>
    </w:p>
    <w:p w14:paraId="5F6F9B4D" w14:textId="77777777" w:rsidR="007613C1" w:rsidRPr="009E0642" w:rsidRDefault="007613C1" w:rsidP="00774537">
      <w:pPr>
        <w:ind w:left="0"/>
        <w:jc w:val="both"/>
        <w:rPr>
          <w:rFonts w:asciiTheme="minorHAnsi" w:hAnsiTheme="minorHAnsi" w:cstheme="minorHAnsi"/>
          <w:highlight w:val="yellow"/>
        </w:rPr>
      </w:pPr>
      <w:r w:rsidRPr="009E0642">
        <w:rPr>
          <w:rFonts w:asciiTheme="minorHAnsi" w:hAnsiTheme="minorHAnsi" w:cstheme="minorHAnsi"/>
          <w:highlight w:val="yellow"/>
        </w:rPr>
        <w:t xml:space="preserve">*TOOLTIP </w:t>
      </w:r>
      <w:proofErr w:type="gramStart"/>
      <w:r w:rsidRPr="009E0642">
        <w:rPr>
          <w:rFonts w:asciiTheme="minorHAnsi" w:hAnsiTheme="minorHAnsi" w:cstheme="minorHAnsi"/>
          <w:highlight w:val="yellow"/>
        </w:rPr>
        <w:t>start</w:t>
      </w:r>
      <w:proofErr w:type="gramEnd"/>
    </w:p>
    <w:p w14:paraId="57A5AFF7" w14:textId="43A97446" w:rsidR="007613C1" w:rsidRPr="009E0642" w:rsidRDefault="007613C1" w:rsidP="346718A9">
      <w:pPr>
        <w:ind w:left="0"/>
        <w:jc w:val="both"/>
        <w:rPr>
          <w:rFonts w:asciiTheme="minorHAnsi" w:hAnsiTheme="minorHAnsi" w:cstheme="minorBidi"/>
          <w:highlight w:val="yellow"/>
        </w:rPr>
      </w:pPr>
      <w:r w:rsidRPr="346718A9">
        <w:rPr>
          <w:rFonts w:asciiTheme="minorHAnsi" w:hAnsiTheme="minorHAnsi" w:cstheme="minorBidi"/>
          <w:highlight w:val="yellow"/>
        </w:rPr>
        <w:t>The project results framework should make explicit references to Core and Sub-indicators used, and indicate unit of measure, baseline and target data as available. The M&amp;E framework should include definition, frequency of data collection, data source, methodology and responsibility for data collection for indicators.</w:t>
      </w:r>
      <w:r w:rsidR="00102022">
        <w:rPr>
          <w:rFonts w:asciiTheme="minorHAnsi" w:hAnsiTheme="minorHAnsi" w:cstheme="minorBidi"/>
          <w:highlight w:val="yellow"/>
        </w:rPr>
        <w:t xml:space="preserve"> </w:t>
      </w:r>
      <w:r w:rsidR="00102022">
        <w:rPr>
          <w:rStyle w:val="cf01"/>
        </w:rPr>
        <w:t>It should also include gender/sex differentiated indicators and metrics based on the gender action plan as well as track delivery of KM&amp;L outputs and activities.</w:t>
      </w:r>
    </w:p>
    <w:p w14:paraId="0A5C6C27" w14:textId="77777777" w:rsidR="007613C1" w:rsidRPr="009E0642" w:rsidRDefault="007613C1" w:rsidP="00774537">
      <w:pPr>
        <w:ind w:left="0"/>
        <w:jc w:val="both"/>
        <w:rPr>
          <w:rFonts w:asciiTheme="minorHAnsi" w:hAnsiTheme="minorHAnsi" w:cstheme="minorHAnsi"/>
          <w:sz w:val="20"/>
          <w:szCs w:val="22"/>
        </w:rPr>
      </w:pPr>
      <w:r w:rsidRPr="009E0642">
        <w:rPr>
          <w:rFonts w:asciiTheme="minorHAnsi" w:hAnsiTheme="minorHAnsi" w:cstheme="minorHAnsi"/>
          <w:highlight w:val="yellow"/>
        </w:rPr>
        <w:t>TOOLTIP end *</w:t>
      </w:r>
    </w:p>
    <w:p w14:paraId="16ADCA58" w14:textId="77777777" w:rsidR="007613C1" w:rsidRPr="009E0642" w:rsidRDefault="007613C1" w:rsidP="007613C1">
      <w:pPr>
        <w:ind w:left="0"/>
        <w:rPr>
          <w:rFonts w:asciiTheme="minorHAnsi" w:hAnsiTheme="minorHAnsi" w:cstheme="minorHAnsi"/>
        </w:rPr>
      </w:pPr>
    </w:p>
    <w:p w14:paraId="243851F6" w14:textId="77777777" w:rsidR="007613C1" w:rsidRPr="009E0642" w:rsidRDefault="007613C1" w:rsidP="007613C1">
      <w:pPr>
        <w:pStyle w:val="Heading1"/>
        <w:spacing w:after="0"/>
        <w:ind w:left="0" w:right="180"/>
        <w:rPr>
          <w:rFonts w:asciiTheme="minorHAnsi" w:hAnsiTheme="minorHAnsi" w:cstheme="minorHAnsi"/>
        </w:rPr>
      </w:pPr>
      <w:bookmarkStart w:id="66" w:name="_Toc111721522"/>
      <w:bookmarkStart w:id="67" w:name="_Toc162446191"/>
      <w:r w:rsidRPr="009E0642">
        <w:rPr>
          <w:rFonts w:asciiTheme="minorHAnsi" w:hAnsiTheme="minorHAnsi" w:cstheme="minorHAnsi"/>
          <w:szCs w:val="26"/>
        </w:rPr>
        <w:t>ANNEX D</w:t>
      </w:r>
      <w:r w:rsidRPr="009E0642">
        <w:rPr>
          <w:rFonts w:asciiTheme="minorHAnsi" w:hAnsiTheme="minorHAnsi" w:cstheme="minorHAnsi"/>
        </w:rPr>
        <w:t>: status of utilization of Project Preparation Grant (PPG)</w:t>
      </w:r>
      <w:bookmarkEnd w:id="66"/>
      <w:bookmarkEnd w:id="67"/>
      <w:r w:rsidRPr="009E0642">
        <w:rPr>
          <w:rFonts w:asciiTheme="minorHAnsi" w:hAnsiTheme="minorHAnsi" w:cstheme="minorHAnsi"/>
        </w:rPr>
        <w:t xml:space="preserve"> </w:t>
      </w:r>
    </w:p>
    <w:p w14:paraId="1FAD027E" w14:textId="77777777" w:rsidR="007613C1" w:rsidRPr="009E0642" w:rsidRDefault="007613C1" w:rsidP="007613C1">
      <w:pPr>
        <w:ind w:left="0"/>
        <w:rPr>
          <w:rFonts w:asciiTheme="minorHAnsi" w:hAnsiTheme="minorHAnsi" w:cstheme="minorHAnsi"/>
          <w:color w:val="FF0000"/>
        </w:rPr>
      </w:pPr>
      <w:r w:rsidRPr="009E0642">
        <w:rPr>
          <w:rFonts w:asciiTheme="minorHAnsi" w:hAnsiTheme="minorHAnsi" w:cstheme="minorHAnsi"/>
        </w:rPr>
        <w:t>Provide detailed funding amount of the PPG activities financing status in the table below:</w:t>
      </w:r>
      <w:r w:rsidRPr="009E0642">
        <w:rPr>
          <w:rFonts w:asciiTheme="minorHAnsi" w:hAnsiTheme="minorHAnsi" w:cstheme="minorHAnsi"/>
          <w:color w:val="FF0000"/>
        </w:rPr>
        <w:t xml:space="preserve"> </w:t>
      </w:r>
    </w:p>
    <w:p w14:paraId="4B45511F" w14:textId="77777777" w:rsidR="007613C1" w:rsidRPr="009E0642" w:rsidRDefault="007613C1" w:rsidP="007613C1">
      <w:pPr>
        <w:ind w:left="0"/>
        <w:rPr>
          <w:rFonts w:asciiTheme="minorHAnsi" w:hAnsiTheme="minorHAnsi" w:cstheme="minorHAnsi"/>
          <w:color w:val="FF0000"/>
        </w:rPr>
      </w:pPr>
    </w:p>
    <w:tbl>
      <w:tblPr>
        <w:tblW w:w="4785"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9"/>
        <w:gridCol w:w="1530"/>
        <w:gridCol w:w="1786"/>
        <w:gridCol w:w="1553"/>
      </w:tblGrid>
      <w:tr w:rsidR="007613C1" w:rsidRPr="009E0642" w14:paraId="18A59CEC" w14:textId="77777777" w:rsidTr="00677F8E">
        <w:trPr>
          <w:trHeight w:val="233"/>
        </w:trPr>
        <w:tc>
          <w:tcPr>
            <w:tcW w:w="2279" w:type="pct"/>
            <w:vMerge w:val="restart"/>
            <w:vAlign w:val="center"/>
          </w:tcPr>
          <w:p w14:paraId="3D45F8B0" w14:textId="77777777" w:rsidR="007613C1" w:rsidRPr="009E0642" w:rsidRDefault="007613C1" w:rsidP="00677F8E">
            <w:pPr>
              <w:ind w:left="0"/>
              <w:jc w:val="center"/>
              <w:rPr>
                <w:rFonts w:asciiTheme="minorHAnsi" w:hAnsiTheme="minorHAnsi" w:cstheme="minorHAnsi"/>
                <w:b/>
                <w:color w:val="000000"/>
              </w:rPr>
            </w:pPr>
            <w:r w:rsidRPr="009E0642">
              <w:rPr>
                <w:rFonts w:asciiTheme="minorHAnsi" w:hAnsiTheme="minorHAnsi" w:cstheme="minorHAnsi"/>
                <w:b/>
                <w:i/>
                <w:color w:val="000000"/>
              </w:rPr>
              <w:t>Project Preparation Activities Implemented</w:t>
            </w:r>
          </w:p>
        </w:tc>
        <w:tc>
          <w:tcPr>
            <w:tcW w:w="2721" w:type="pct"/>
            <w:gridSpan w:val="3"/>
          </w:tcPr>
          <w:p w14:paraId="40625D64" w14:textId="77777777" w:rsidR="007613C1" w:rsidRPr="009E0642" w:rsidRDefault="007613C1" w:rsidP="00677F8E">
            <w:pPr>
              <w:ind w:left="0"/>
              <w:jc w:val="center"/>
              <w:rPr>
                <w:rFonts w:asciiTheme="minorHAnsi" w:hAnsiTheme="minorHAnsi" w:cstheme="minorHAnsi"/>
                <w:b/>
                <w:i/>
                <w:color w:val="000000"/>
              </w:rPr>
            </w:pPr>
            <w:r w:rsidRPr="009E0642">
              <w:rPr>
                <w:rFonts w:asciiTheme="minorHAnsi" w:hAnsiTheme="minorHAnsi" w:cstheme="minorHAnsi"/>
                <w:b/>
                <w:i/>
                <w:color w:val="000000"/>
              </w:rPr>
              <w:t>GETF/LDCF/SCCF Amount ($)</w:t>
            </w:r>
          </w:p>
        </w:tc>
      </w:tr>
      <w:tr w:rsidR="007613C1" w:rsidRPr="009E0642" w14:paraId="6DD20C9E" w14:textId="77777777" w:rsidTr="00677F8E">
        <w:trPr>
          <w:trHeight w:val="232"/>
        </w:trPr>
        <w:tc>
          <w:tcPr>
            <w:tcW w:w="2279" w:type="pct"/>
            <w:vMerge/>
          </w:tcPr>
          <w:p w14:paraId="2481CA2D" w14:textId="77777777" w:rsidR="007613C1" w:rsidRPr="009E0642" w:rsidRDefault="007613C1" w:rsidP="00677F8E">
            <w:pPr>
              <w:ind w:left="0"/>
              <w:jc w:val="center"/>
              <w:rPr>
                <w:rFonts w:asciiTheme="minorHAnsi" w:hAnsiTheme="minorHAnsi" w:cstheme="minorHAnsi"/>
                <w:b/>
                <w:color w:val="000000"/>
              </w:rPr>
            </w:pPr>
          </w:p>
        </w:tc>
        <w:tc>
          <w:tcPr>
            <w:tcW w:w="855" w:type="pct"/>
          </w:tcPr>
          <w:p w14:paraId="2235DBEB" w14:textId="77777777" w:rsidR="007613C1" w:rsidRPr="009E0642" w:rsidRDefault="007613C1" w:rsidP="00677F8E">
            <w:pPr>
              <w:ind w:left="0"/>
              <w:jc w:val="center"/>
              <w:rPr>
                <w:rFonts w:asciiTheme="minorHAnsi" w:hAnsiTheme="minorHAnsi" w:cstheme="minorHAnsi"/>
                <w:b/>
                <w:i/>
                <w:color w:val="000000"/>
              </w:rPr>
            </w:pPr>
            <w:r w:rsidRPr="009E0642">
              <w:rPr>
                <w:rFonts w:asciiTheme="minorHAnsi" w:hAnsiTheme="minorHAnsi" w:cstheme="minorHAnsi"/>
                <w:b/>
                <w:i/>
                <w:color w:val="000000"/>
              </w:rPr>
              <w:t>Budgeted Amount</w:t>
            </w:r>
          </w:p>
        </w:tc>
        <w:tc>
          <w:tcPr>
            <w:tcW w:w="998" w:type="pct"/>
          </w:tcPr>
          <w:p w14:paraId="0742895C" w14:textId="77777777" w:rsidR="007613C1" w:rsidRPr="009E0642" w:rsidRDefault="007613C1" w:rsidP="00677F8E">
            <w:pPr>
              <w:ind w:left="0"/>
              <w:jc w:val="center"/>
              <w:rPr>
                <w:rFonts w:asciiTheme="minorHAnsi" w:hAnsiTheme="minorHAnsi" w:cstheme="minorHAnsi"/>
                <w:i/>
                <w:color w:val="000000"/>
              </w:rPr>
            </w:pPr>
            <w:r w:rsidRPr="009E0642">
              <w:rPr>
                <w:rFonts w:asciiTheme="minorHAnsi" w:hAnsiTheme="minorHAnsi" w:cstheme="minorHAnsi"/>
                <w:b/>
                <w:i/>
                <w:color w:val="000000"/>
              </w:rPr>
              <w:t>Amount Spent To date</w:t>
            </w:r>
          </w:p>
        </w:tc>
        <w:tc>
          <w:tcPr>
            <w:tcW w:w="868" w:type="pct"/>
            <w:shd w:val="clear" w:color="auto" w:fill="auto"/>
          </w:tcPr>
          <w:p w14:paraId="1E9C50BC" w14:textId="77777777" w:rsidR="007613C1" w:rsidRPr="009E0642" w:rsidRDefault="007613C1" w:rsidP="00677F8E">
            <w:pPr>
              <w:ind w:left="0"/>
              <w:jc w:val="center"/>
              <w:rPr>
                <w:rFonts w:asciiTheme="minorHAnsi" w:hAnsiTheme="minorHAnsi" w:cstheme="minorHAnsi"/>
                <w:i/>
                <w:color w:val="000000"/>
              </w:rPr>
            </w:pPr>
            <w:r w:rsidRPr="009E0642">
              <w:rPr>
                <w:rFonts w:asciiTheme="minorHAnsi" w:hAnsiTheme="minorHAnsi" w:cstheme="minorHAnsi"/>
                <w:b/>
                <w:i/>
                <w:color w:val="000000"/>
              </w:rPr>
              <w:t>Amount Committed</w:t>
            </w:r>
          </w:p>
        </w:tc>
      </w:tr>
      <w:tr w:rsidR="007613C1" w:rsidRPr="009E0642" w14:paraId="5877467E" w14:textId="77777777" w:rsidTr="00677F8E">
        <w:tc>
          <w:tcPr>
            <w:tcW w:w="2279" w:type="pct"/>
          </w:tcPr>
          <w:p w14:paraId="2E3AFED0" w14:textId="77777777" w:rsidR="007613C1" w:rsidRPr="009E0642" w:rsidRDefault="007613C1" w:rsidP="00677F8E">
            <w:pPr>
              <w:ind w:left="0"/>
              <w:rPr>
                <w:rFonts w:asciiTheme="minorHAnsi" w:hAnsiTheme="minorHAnsi" w:cstheme="minorHAnsi"/>
                <w:b/>
                <w:color w:val="000000"/>
                <w:u w:val="single"/>
              </w:rPr>
            </w:pPr>
            <w:r w:rsidRPr="009E0642">
              <w:rPr>
                <w:rFonts w:asciiTheme="minorHAnsi" w:hAnsiTheme="minorHAnsi" w:cstheme="minorHAnsi"/>
                <w:color w:val="000000"/>
              </w:rPr>
              <w:fldChar w:fldCharType="begin">
                <w:ffData>
                  <w:name w:val="ApprovedActivity_01"/>
                  <w:enabled/>
                  <w:calcOnExit w:val="0"/>
                  <w:textInput/>
                </w:ffData>
              </w:fldChar>
            </w:r>
            <w:r w:rsidRPr="009E0642">
              <w:rPr>
                <w:rFonts w:asciiTheme="minorHAnsi" w:hAnsiTheme="minorHAnsi" w:cstheme="minorHAnsi"/>
                <w:color w:val="000000"/>
              </w:rPr>
              <w:instrText xml:space="preserve"> FORMTEXT </w:instrText>
            </w:r>
            <w:r w:rsidRPr="009E0642">
              <w:rPr>
                <w:rFonts w:asciiTheme="minorHAnsi" w:hAnsiTheme="minorHAnsi" w:cstheme="minorHAnsi"/>
                <w:color w:val="000000"/>
              </w:rPr>
            </w:r>
            <w:r w:rsidRPr="009E0642">
              <w:rPr>
                <w:rFonts w:asciiTheme="minorHAnsi" w:hAnsiTheme="minorHAnsi" w:cstheme="minorHAnsi"/>
                <w:color w:val="000000"/>
              </w:rPr>
              <w:fldChar w:fldCharType="separate"/>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color w:val="000000"/>
              </w:rPr>
              <w:fldChar w:fldCharType="end"/>
            </w:r>
          </w:p>
        </w:tc>
        <w:tc>
          <w:tcPr>
            <w:tcW w:w="855" w:type="pct"/>
          </w:tcPr>
          <w:p w14:paraId="284E3D51" w14:textId="77777777" w:rsidR="007613C1" w:rsidRPr="009E0642" w:rsidRDefault="007613C1" w:rsidP="00677F8E">
            <w:pPr>
              <w:ind w:left="0"/>
              <w:jc w:val="right"/>
              <w:rPr>
                <w:rFonts w:asciiTheme="minorHAnsi" w:hAnsiTheme="minorHAnsi" w:cstheme="minorHAnsi"/>
                <w:color w:val="000000"/>
              </w:rPr>
            </w:pPr>
            <w:r w:rsidRPr="009E0642">
              <w:rPr>
                <w:rFonts w:asciiTheme="minorHAnsi" w:hAnsiTheme="minorHAnsi" w:cstheme="minorHAnsi"/>
                <w:color w:val="000000"/>
              </w:rPr>
              <w:fldChar w:fldCharType="begin">
                <w:ffData>
                  <w:name w:val="BA_01"/>
                  <w:enabled/>
                  <w:calcOnExit/>
                  <w:textInput>
                    <w:type w:val="number"/>
                    <w:format w:val="#,##0"/>
                  </w:textInput>
                </w:ffData>
              </w:fldChar>
            </w:r>
            <w:r w:rsidRPr="009E0642">
              <w:rPr>
                <w:rFonts w:asciiTheme="minorHAnsi" w:hAnsiTheme="minorHAnsi" w:cstheme="minorHAnsi"/>
                <w:color w:val="000000"/>
              </w:rPr>
              <w:instrText xml:space="preserve"> FORMTEXT </w:instrText>
            </w:r>
            <w:r w:rsidRPr="009E0642">
              <w:rPr>
                <w:rFonts w:asciiTheme="minorHAnsi" w:hAnsiTheme="minorHAnsi" w:cstheme="minorHAnsi"/>
                <w:color w:val="000000"/>
              </w:rPr>
            </w:r>
            <w:r w:rsidRPr="009E0642">
              <w:rPr>
                <w:rFonts w:asciiTheme="minorHAnsi" w:hAnsiTheme="minorHAnsi" w:cstheme="minorHAnsi"/>
                <w:color w:val="000000"/>
              </w:rPr>
              <w:fldChar w:fldCharType="separate"/>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color w:val="000000"/>
              </w:rPr>
              <w:fldChar w:fldCharType="end"/>
            </w:r>
          </w:p>
        </w:tc>
        <w:tc>
          <w:tcPr>
            <w:tcW w:w="998" w:type="pct"/>
          </w:tcPr>
          <w:p w14:paraId="5C931867" w14:textId="77777777" w:rsidR="007613C1" w:rsidRPr="009E0642" w:rsidRDefault="007613C1" w:rsidP="00677F8E">
            <w:pPr>
              <w:ind w:left="0"/>
              <w:jc w:val="right"/>
              <w:rPr>
                <w:rFonts w:asciiTheme="minorHAnsi" w:hAnsiTheme="minorHAnsi" w:cstheme="minorHAnsi"/>
                <w:color w:val="000000"/>
              </w:rPr>
            </w:pPr>
            <w:r w:rsidRPr="009E0642">
              <w:rPr>
                <w:rFonts w:asciiTheme="minorHAnsi" w:hAnsiTheme="minorHAnsi" w:cstheme="minorHAnsi"/>
                <w:color w:val="000000"/>
              </w:rPr>
              <w:fldChar w:fldCharType="begin">
                <w:ffData>
                  <w:name w:val="AST_01"/>
                  <w:enabled/>
                  <w:calcOnExit/>
                  <w:textInput>
                    <w:type w:val="number"/>
                    <w:format w:val="#,##0"/>
                  </w:textInput>
                </w:ffData>
              </w:fldChar>
            </w:r>
            <w:r w:rsidRPr="009E0642">
              <w:rPr>
                <w:rFonts w:asciiTheme="minorHAnsi" w:hAnsiTheme="minorHAnsi" w:cstheme="minorHAnsi"/>
                <w:color w:val="000000"/>
              </w:rPr>
              <w:instrText xml:space="preserve"> FORMTEXT </w:instrText>
            </w:r>
            <w:r w:rsidRPr="009E0642">
              <w:rPr>
                <w:rFonts w:asciiTheme="minorHAnsi" w:hAnsiTheme="minorHAnsi" w:cstheme="minorHAnsi"/>
                <w:color w:val="000000"/>
              </w:rPr>
            </w:r>
            <w:r w:rsidRPr="009E0642">
              <w:rPr>
                <w:rFonts w:asciiTheme="minorHAnsi" w:hAnsiTheme="minorHAnsi" w:cstheme="minorHAnsi"/>
                <w:color w:val="000000"/>
              </w:rPr>
              <w:fldChar w:fldCharType="separate"/>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color w:val="000000"/>
              </w:rPr>
              <w:fldChar w:fldCharType="end"/>
            </w:r>
          </w:p>
        </w:tc>
        <w:tc>
          <w:tcPr>
            <w:tcW w:w="868" w:type="pct"/>
            <w:shd w:val="clear" w:color="auto" w:fill="auto"/>
          </w:tcPr>
          <w:p w14:paraId="121C084E" w14:textId="77777777" w:rsidR="007613C1" w:rsidRPr="009E0642" w:rsidRDefault="007613C1" w:rsidP="00677F8E">
            <w:pPr>
              <w:ind w:left="0"/>
              <w:jc w:val="right"/>
              <w:rPr>
                <w:rFonts w:asciiTheme="minorHAnsi" w:hAnsiTheme="minorHAnsi" w:cstheme="minorHAnsi"/>
                <w:color w:val="000000"/>
              </w:rPr>
            </w:pPr>
            <w:r w:rsidRPr="009E0642">
              <w:rPr>
                <w:rFonts w:asciiTheme="minorHAnsi" w:hAnsiTheme="minorHAnsi" w:cstheme="minorHAnsi"/>
                <w:color w:val="000000"/>
              </w:rPr>
              <w:fldChar w:fldCharType="begin">
                <w:ffData>
                  <w:name w:val="AC_01"/>
                  <w:enabled/>
                  <w:calcOnExit/>
                  <w:textInput>
                    <w:type w:val="number"/>
                    <w:format w:val="#,##0"/>
                  </w:textInput>
                </w:ffData>
              </w:fldChar>
            </w:r>
            <w:r w:rsidRPr="009E0642">
              <w:rPr>
                <w:rFonts w:asciiTheme="minorHAnsi" w:hAnsiTheme="minorHAnsi" w:cstheme="minorHAnsi"/>
                <w:color w:val="000000"/>
              </w:rPr>
              <w:instrText xml:space="preserve"> FORMTEXT </w:instrText>
            </w:r>
            <w:r w:rsidRPr="009E0642">
              <w:rPr>
                <w:rFonts w:asciiTheme="minorHAnsi" w:hAnsiTheme="minorHAnsi" w:cstheme="minorHAnsi"/>
                <w:color w:val="000000"/>
              </w:rPr>
            </w:r>
            <w:r w:rsidRPr="009E0642">
              <w:rPr>
                <w:rFonts w:asciiTheme="minorHAnsi" w:hAnsiTheme="minorHAnsi" w:cstheme="minorHAnsi"/>
                <w:color w:val="000000"/>
              </w:rPr>
              <w:fldChar w:fldCharType="separate"/>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color w:val="000000"/>
              </w:rPr>
              <w:fldChar w:fldCharType="end"/>
            </w:r>
          </w:p>
        </w:tc>
      </w:tr>
      <w:tr w:rsidR="007613C1" w:rsidRPr="009E0642" w14:paraId="7F0A29FD" w14:textId="77777777" w:rsidTr="00677F8E">
        <w:tc>
          <w:tcPr>
            <w:tcW w:w="2279" w:type="pct"/>
            <w:tcBorders>
              <w:top w:val="double" w:sz="4" w:space="0" w:color="auto"/>
            </w:tcBorders>
          </w:tcPr>
          <w:p w14:paraId="72D8256A" w14:textId="77777777" w:rsidR="007613C1" w:rsidRPr="009E0642" w:rsidRDefault="007613C1" w:rsidP="00677F8E">
            <w:pPr>
              <w:ind w:left="0"/>
              <w:rPr>
                <w:rFonts w:asciiTheme="minorHAnsi" w:hAnsiTheme="minorHAnsi" w:cstheme="minorHAnsi"/>
                <w:b/>
                <w:color w:val="000000"/>
              </w:rPr>
            </w:pPr>
            <w:r w:rsidRPr="009E0642">
              <w:rPr>
                <w:rFonts w:asciiTheme="minorHAnsi" w:hAnsiTheme="minorHAnsi" w:cstheme="minorHAnsi"/>
                <w:b/>
                <w:color w:val="000000"/>
              </w:rPr>
              <w:t>Total</w:t>
            </w:r>
          </w:p>
        </w:tc>
        <w:tc>
          <w:tcPr>
            <w:tcW w:w="855" w:type="pct"/>
            <w:tcBorders>
              <w:top w:val="double" w:sz="4" w:space="0" w:color="auto"/>
            </w:tcBorders>
          </w:tcPr>
          <w:p w14:paraId="692044F2" w14:textId="17F5246E" w:rsidR="007613C1" w:rsidRPr="009E0642" w:rsidRDefault="007613C1" w:rsidP="00677F8E">
            <w:pPr>
              <w:ind w:left="0"/>
              <w:jc w:val="right"/>
              <w:rPr>
                <w:rFonts w:asciiTheme="minorHAnsi" w:hAnsiTheme="minorHAnsi" w:cstheme="minorHAnsi"/>
                <w:b/>
                <w:color w:val="000000"/>
                <w:u w:val="single"/>
              </w:rPr>
            </w:pPr>
            <w:r w:rsidRPr="009E0642">
              <w:rPr>
                <w:rFonts w:asciiTheme="minorHAnsi" w:hAnsiTheme="minorHAnsi" w:cstheme="minorHAnsi"/>
                <w:color w:val="000000"/>
              </w:rPr>
              <w:fldChar w:fldCharType="begin">
                <w:ffData>
                  <w:name w:val="BA_Total"/>
                  <w:enabled w:val="0"/>
                  <w:calcOnExit/>
                  <w:textInput>
                    <w:type w:val="calculated"/>
                    <w:default w:val="=sum(BA_01,BA_02,BA_03,BA_04,BA_05,BA_06,BA_07,BA_08)"/>
                    <w:format w:val="#,##0"/>
                  </w:textInput>
                </w:ffData>
              </w:fldChar>
            </w:r>
            <w:r w:rsidRPr="009E0642">
              <w:rPr>
                <w:rFonts w:asciiTheme="minorHAnsi" w:hAnsiTheme="minorHAnsi" w:cstheme="minorHAnsi"/>
                <w:color w:val="000000"/>
              </w:rPr>
              <w:instrText xml:space="preserve"> FORMTEXT </w:instrText>
            </w:r>
            <w:r w:rsidRPr="009E0642">
              <w:rPr>
                <w:rFonts w:asciiTheme="minorHAnsi" w:hAnsiTheme="minorHAnsi" w:cstheme="minorHAnsi"/>
                <w:color w:val="000000"/>
              </w:rPr>
              <w:fldChar w:fldCharType="begin"/>
            </w:r>
            <w:r w:rsidRPr="009E0642">
              <w:rPr>
                <w:rFonts w:asciiTheme="minorHAnsi" w:hAnsiTheme="minorHAnsi" w:cstheme="minorHAnsi"/>
                <w:color w:val="000000"/>
              </w:rPr>
              <w:instrText xml:space="preserve"> =sum(BA_01,BA_02,BA_03,BA_04,BA_05,BA_06,BA_07,BA_08) </w:instrText>
            </w:r>
            <w:r w:rsidRPr="009E0642">
              <w:rPr>
                <w:rFonts w:asciiTheme="minorHAnsi" w:hAnsiTheme="minorHAnsi" w:cstheme="minorHAnsi"/>
                <w:color w:val="000000"/>
              </w:rPr>
              <w:fldChar w:fldCharType="separate"/>
            </w:r>
            <w:r w:rsidR="007631F4">
              <w:rPr>
                <w:rFonts w:asciiTheme="minorHAnsi" w:hAnsiTheme="minorHAnsi" w:cstheme="minorHAnsi"/>
                <w:b/>
                <w:noProof/>
                <w:color w:val="000000"/>
              </w:rPr>
              <w:instrText>!Undefined Bookmark, BA_01</w:instrText>
            </w:r>
            <w:r w:rsidRPr="009E0642">
              <w:rPr>
                <w:rFonts w:asciiTheme="minorHAnsi" w:hAnsiTheme="minorHAnsi" w:cstheme="minorHAnsi"/>
                <w:color w:val="000000"/>
              </w:rPr>
              <w:fldChar w:fldCharType="end"/>
            </w:r>
            <w:r w:rsidRPr="009E0642">
              <w:rPr>
                <w:rFonts w:asciiTheme="minorHAnsi" w:hAnsiTheme="minorHAnsi" w:cstheme="minorHAnsi"/>
                <w:color w:val="000000"/>
              </w:rPr>
            </w:r>
            <w:r w:rsidRPr="009E0642">
              <w:rPr>
                <w:rFonts w:asciiTheme="minorHAnsi" w:hAnsiTheme="minorHAnsi" w:cstheme="minorHAnsi"/>
                <w:color w:val="000000"/>
              </w:rPr>
              <w:fldChar w:fldCharType="separate"/>
            </w:r>
            <w:r w:rsidR="007631F4">
              <w:rPr>
                <w:rFonts w:asciiTheme="minorHAnsi" w:hAnsiTheme="minorHAnsi" w:cstheme="minorHAnsi"/>
                <w:noProof/>
                <w:color w:val="000000"/>
              </w:rPr>
              <w:t>1</w:t>
            </w:r>
            <w:r w:rsidRPr="009E0642">
              <w:rPr>
                <w:rFonts w:asciiTheme="minorHAnsi" w:hAnsiTheme="minorHAnsi" w:cstheme="minorHAnsi"/>
                <w:color w:val="000000"/>
              </w:rPr>
              <w:fldChar w:fldCharType="end"/>
            </w:r>
          </w:p>
        </w:tc>
        <w:tc>
          <w:tcPr>
            <w:tcW w:w="998" w:type="pct"/>
            <w:tcBorders>
              <w:top w:val="double" w:sz="4" w:space="0" w:color="auto"/>
            </w:tcBorders>
          </w:tcPr>
          <w:p w14:paraId="1601F86B" w14:textId="4DA62740" w:rsidR="007613C1" w:rsidRPr="009E0642" w:rsidRDefault="007613C1" w:rsidP="00677F8E">
            <w:pPr>
              <w:ind w:left="0"/>
              <w:jc w:val="right"/>
              <w:rPr>
                <w:rFonts w:asciiTheme="minorHAnsi" w:hAnsiTheme="minorHAnsi" w:cstheme="minorHAnsi"/>
                <w:b/>
                <w:color w:val="000000"/>
                <w:u w:val="single"/>
              </w:rPr>
            </w:pPr>
            <w:r w:rsidRPr="009E0642">
              <w:rPr>
                <w:rFonts w:asciiTheme="minorHAnsi" w:hAnsiTheme="minorHAnsi" w:cstheme="minorHAnsi"/>
                <w:color w:val="000000"/>
              </w:rPr>
              <w:fldChar w:fldCharType="begin">
                <w:ffData>
                  <w:name w:val="SpentTotal"/>
                  <w:enabled w:val="0"/>
                  <w:calcOnExit/>
                  <w:textInput>
                    <w:type w:val="calculated"/>
                    <w:default w:val="=sum(AST_01,AST_02,AST_03,AST_04,AST_05,AST_06,AST_07,AST_08)"/>
                    <w:format w:val="#,##0"/>
                  </w:textInput>
                </w:ffData>
              </w:fldChar>
            </w:r>
            <w:r w:rsidRPr="009E0642">
              <w:rPr>
                <w:rFonts w:asciiTheme="minorHAnsi" w:hAnsiTheme="minorHAnsi" w:cstheme="minorHAnsi"/>
                <w:color w:val="000000"/>
              </w:rPr>
              <w:instrText xml:space="preserve"> FORMTEXT </w:instrText>
            </w:r>
            <w:r w:rsidRPr="009E0642">
              <w:rPr>
                <w:rFonts w:asciiTheme="minorHAnsi" w:hAnsiTheme="minorHAnsi" w:cstheme="minorHAnsi"/>
                <w:color w:val="000000"/>
              </w:rPr>
              <w:fldChar w:fldCharType="begin"/>
            </w:r>
            <w:r w:rsidRPr="009E0642">
              <w:rPr>
                <w:rFonts w:asciiTheme="minorHAnsi" w:hAnsiTheme="minorHAnsi" w:cstheme="minorHAnsi"/>
                <w:color w:val="000000"/>
              </w:rPr>
              <w:instrText xml:space="preserve"> =sum(AST_01,AST_02,AST_03,AST_04,AST_05,AST_06,AST_07,AST_08) </w:instrText>
            </w:r>
            <w:r w:rsidRPr="009E0642">
              <w:rPr>
                <w:rFonts w:asciiTheme="minorHAnsi" w:hAnsiTheme="minorHAnsi" w:cstheme="minorHAnsi"/>
                <w:color w:val="000000"/>
              </w:rPr>
              <w:fldChar w:fldCharType="separate"/>
            </w:r>
            <w:r w:rsidR="007631F4">
              <w:rPr>
                <w:rFonts w:asciiTheme="minorHAnsi" w:hAnsiTheme="minorHAnsi" w:cstheme="minorHAnsi"/>
                <w:b/>
                <w:noProof/>
                <w:color w:val="000000"/>
              </w:rPr>
              <w:instrText>!Undefined Bookmark, AST_01</w:instrText>
            </w:r>
            <w:r w:rsidRPr="009E0642">
              <w:rPr>
                <w:rFonts w:asciiTheme="minorHAnsi" w:hAnsiTheme="minorHAnsi" w:cstheme="minorHAnsi"/>
                <w:color w:val="000000"/>
              </w:rPr>
              <w:fldChar w:fldCharType="end"/>
            </w:r>
            <w:r w:rsidRPr="009E0642">
              <w:rPr>
                <w:rFonts w:asciiTheme="minorHAnsi" w:hAnsiTheme="minorHAnsi" w:cstheme="minorHAnsi"/>
                <w:color w:val="000000"/>
              </w:rPr>
            </w:r>
            <w:r w:rsidRPr="009E0642">
              <w:rPr>
                <w:rFonts w:asciiTheme="minorHAnsi" w:hAnsiTheme="minorHAnsi" w:cstheme="minorHAnsi"/>
                <w:color w:val="000000"/>
              </w:rPr>
              <w:fldChar w:fldCharType="separate"/>
            </w:r>
            <w:r w:rsidR="007631F4">
              <w:rPr>
                <w:rFonts w:asciiTheme="minorHAnsi" w:hAnsiTheme="minorHAnsi" w:cstheme="minorHAnsi"/>
                <w:noProof/>
                <w:color w:val="000000"/>
              </w:rPr>
              <w:t>1</w:t>
            </w:r>
            <w:r w:rsidRPr="009E0642">
              <w:rPr>
                <w:rFonts w:asciiTheme="minorHAnsi" w:hAnsiTheme="minorHAnsi" w:cstheme="minorHAnsi"/>
                <w:color w:val="000000"/>
              </w:rPr>
              <w:fldChar w:fldCharType="end"/>
            </w:r>
          </w:p>
        </w:tc>
        <w:tc>
          <w:tcPr>
            <w:tcW w:w="868" w:type="pct"/>
            <w:tcBorders>
              <w:top w:val="double" w:sz="4" w:space="0" w:color="auto"/>
            </w:tcBorders>
            <w:shd w:val="clear" w:color="auto" w:fill="auto"/>
          </w:tcPr>
          <w:p w14:paraId="64A3E80D" w14:textId="30974E19" w:rsidR="007613C1" w:rsidRPr="009E0642" w:rsidRDefault="007613C1" w:rsidP="00677F8E">
            <w:pPr>
              <w:ind w:left="0"/>
              <w:jc w:val="right"/>
              <w:rPr>
                <w:rFonts w:asciiTheme="minorHAnsi" w:hAnsiTheme="minorHAnsi" w:cstheme="minorHAnsi"/>
                <w:color w:val="000000"/>
              </w:rPr>
            </w:pPr>
            <w:r w:rsidRPr="009E0642">
              <w:rPr>
                <w:rFonts w:asciiTheme="minorHAnsi" w:hAnsiTheme="minorHAnsi" w:cstheme="minorHAnsi"/>
                <w:color w:val="000000"/>
              </w:rPr>
              <w:fldChar w:fldCharType="begin">
                <w:ffData>
                  <w:name w:val="CommittedTotal"/>
                  <w:enabled w:val="0"/>
                  <w:calcOnExit/>
                  <w:textInput>
                    <w:type w:val="calculated"/>
                    <w:default w:val="=sum(AC_01,AC_02,AC_03,AC_04,AC_05,AC_06,AC_07,AC_08)"/>
                    <w:format w:val="#,##0"/>
                  </w:textInput>
                </w:ffData>
              </w:fldChar>
            </w:r>
            <w:r w:rsidRPr="009E0642">
              <w:rPr>
                <w:rFonts w:asciiTheme="minorHAnsi" w:hAnsiTheme="minorHAnsi" w:cstheme="minorHAnsi"/>
                <w:color w:val="000000"/>
              </w:rPr>
              <w:instrText xml:space="preserve"> FORMTEXT </w:instrText>
            </w:r>
            <w:r w:rsidRPr="009E0642">
              <w:rPr>
                <w:rFonts w:asciiTheme="minorHAnsi" w:hAnsiTheme="minorHAnsi" w:cstheme="minorHAnsi"/>
                <w:color w:val="000000"/>
              </w:rPr>
              <w:fldChar w:fldCharType="begin"/>
            </w:r>
            <w:r w:rsidRPr="009E0642">
              <w:rPr>
                <w:rFonts w:asciiTheme="minorHAnsi" w:hAnsiTheme="minorHAnsi" w:cstheme="minorHAnsi"/>
                <w:color w:val="000000"/>
              </w:rPr>
              <w:instrText xml:space="preserve"> =sum(AC_01,AC_02,AC_03,AC_04,AC_05,AC_06,AC_07,AC_08) </w:instrText>
            </w:r>
            <w:r w:rsidRPr="009E0642">
              <w:rPr>
                <w:rFonts w:asciiTheme="minorHAnsi" w:hAnsiTheme="minorHAnsi" w:cstheme="minorHAnsi"/>
                <w:color w:val="000000"/>
              </w:rPr>
              <w:fldChar w:fldCharType="separate"/>
            </w:r>
            <w:r w:rsidR="007631F4">
              <w:rPr>
                <w:rFonts w:asciiTheme="minorHAnsi" w:hAnsiTheme="minorHAnsi" w:cstheme="minorHAnsi"/>
                <w:b/>
                <w:noProof/>
                <w:color w:val="000000"/>
              </w:rPr>
              <w:instrText>!Undefined Bookmark, AC_01</w:instrText>
            </w:r>
            <w:r w:rsidRPr="009E0642">
              <w:rPr>
                <w:rFonts w:asciiTheme="minorHAnsi" w:hAnsiTheme="minorHAnsi" w:cstheme="minorHAnsi"/>
                <w:color w:val="000000"/>
              </w:rPr>
              <w:fldChar w:fldCharType="end"/>
            </w:r>
            <w:r w:rsidRPr="009E0642">
              <w:rPr>
                <w:rFonts w:asciiTheme="minorHAnsi" w:hAnsiTheme="minorHAnsi" w:cstheme="minorHAnsi"/>
                <w:color w:val="000000"/>
              </w:rPr>
            </w:r>
            <w:r w:rsidRPr="009E0642">
              <w:rPr>
                <w:rFonts w:asciiTheme="minorHAnsi" w:hAnsiTheme="minorHAnsi" w:cstheme="minorHAnsi"/>
                <w:color w:val="000000"/>
              </w:rPr>
              <w:fldChar w:fldCharType="separate"/>
            </w:r>
            <w:r w:rsidR="007631F4">
              <w:rPr>
                <w:rFonts w:asciiTheme="minorHAnsi" w:hAnsiTheme="minorHAnsi" w:cstheme="minorHAnsi"/>
                <w:noProof/>
                <w:color w:val="000000"/>
              </w:rPr>
              <w:t>1</w:t>
            </w:r>
            <w:r w:rsidRPr="009E0642">
              <w:rPr>
                <w:rFonts w:asciiTheme="minorHAnsi" w:hAnsiTheme="minorHAnsi" w:cstheme="minorHAnsi"/>
                <w:color w:val="000000"/>
              </w:rPr>
              <w:fldChar w:fldCharType="end"/>
            </w:r>
          </w:p>
        </w:tc>
      </w:tr>
    </w:tbl>
    <w:p w14:paraId="43F9C4FF" w14:textId="77777777" w:rsidR="007613C1" w:rsidRPr="009E0642" w:rsidRDefault="007613C1" w:rsidP="007613C1">
      <w:pPr>
        <w:ind w:left="0"/>
        <w:rPr>
          <w:rFonts w:asciiTheme="minorHAnsi" w:hAnsiTheme="minorHAnsi" w:cstheme="minorHAnsi"/>
        </w:rPr>
      </w:pPr>
    </w:p>
    <w:p w14:paraId="68B26A4D" w14:textId="77777777" w:rsidR="003F7A8B" w:rsidRPr="009E0642" w:rsidRDefault="003F7A8B" w:rsidP="003F7A8B">
      <w:pPr>
        <w:ind w:left="0" w:right="180"/>
        <w:rPr>
          <w:rFonts w:asciiTheme="minorHAnsi" w:hAnsiTheme="minorHAnsi" w:cstheme="minorHAnsi"/>
          <w:highlight w:val="yellow"/>
        </w:rPr>
      </w:pPr>
      <w:r w:rsidRPr="009E0642">
        <w:rPr>
          <w:rFonts w:asciiTheme="minorHAnsi" w:hAnsiTheme="minorHAnsi" w:cstheme="minorHAnsi"/>
          <w:highlight w:val="yellow"/>
        </w:rPr>
        <w:t xml:space="preserve">*TOOLTIP </w:t>
      </w:r>
      <w:proofErr w:type="gramStart"/>
      <w:r w:rsidRPr="009E0642">
        <w:rPr>
          <w:rFonts w:asciiTheme="minorHAnsi" w:hAnsiTheme="minorHAnsi" w:cstheme="minorHAnsi"/>
          <w:highlight w:val="yellow"/>
        </w:rPr>
        <w:t>start</w:t>
      </w:r>
      <w:proofErr w:type="gramEnd"/>
    </w:p>
    <w:p w14:paraId="1FA4FB2B" w14:textId="77777777" w:rsidR="003F7A8B" w:rsidRPr="009E0642" w:rsidRDefault="003F7A8B" w:rsidP="003F7A8B">
      <w:pPr>
        <w:ind w:left="0" w:right="180"/>
        <w:rPr>
          <w:rFonts w:asciiTheme="minorHAnsi" w:hAnsiTheme="minorHAnsi" w:cstheme="minorHAnsi"/>
          <w:highlight w:val="yellow"/>
        </w:rPr>
      </w:pPr>
      <w:r>
        <w:rPr>
          <w:rFonts w:asciiTheme="minorHAnsi" w:hAnsiTheme="minorHAnsi" w:cstheme="minorHAnsi"/>
          <w:highlight w:val="yellow"/>
        </w:rPr>
        <w:t>Please itemize the use of PPG funds according to categories listed in the guidelines &lt;&lt;Please add link&gt;.</w:t>
      </w:r>
    </w:p>
    <w:p w14:paraId="17446961" w14:textId="77777777" w:rsidR="003F7A8B" w:rsidRPr="009E0642" w:rsidRDefault="003F7A8B" w:rsidP="003F7A8B">
      <w:pPr>
        <w:ind w:left="0" w:right="180"/>
        <w:rPr>
          <w:rFonts w:asciiTheme="minorHAnsi" w:hAnsiTheme="minorHAnsi" w:cstheme="minorHAnsi"/>
          <w:sz w:val="20"/>
          <w:szCs w:val="22"/>
        </w:rPr>
      </w:pPr>
      <w:r w:rsidRPr="009E0642">
        <w:rPr>
          <w:rFonts w:asciiTheme="minorHAnsi" w:hAnsiTheme="minorHAnsi" w:cstheme="minorHAnsi"/>
          <w:highlight w:val="yellow"/>
        </w:rPr>
        <w:t>TOOLTIP end*</w:t>
      </w:r>
    </w:p>
    <w:p w14:paraId="60074EAA" w14:textId="77777777" w:rsidR="007613C1" w:rsidRPr="009E0642" w:rsidRDefault="007613C1" w:rsidP="007613C1">
      <w:pPr>
        <w:ind w:left="0"/>
        <w:rPr>
          <w:rFonts w:asciiTheme="minorHAnsi" w:hAnsiTheme="minorHAnsi" w:cstheme="minorHAnsi"/>
        </w:rPr>
      </w:pPr>
    </w:p>
    <w:p w14:paraId="1361BC68" w14:textId="77777777" w:rsidR="007613C1" w:rsidRPr="009E0642" w:rsidRDefault="007613C1" w:rsidP="007613C1">
      <w:pPr>
        <w:pStyle w:val="Heading1"/>
        <w:spacing w:after="0"/>
        <w:ind w:left="0" w:right="180"/>
        <w:rPr>
          <w:rFonts w:asciiTheme="minorHAnsi" w:hAnsiTheme="minorHAnsi" w:cstheme="minorHAnsi"/>
          <w:szCs w:val="26"/>
        </w:rPr>
      </w:pPr>
      <w:bookmarkStart w:id="68" w:name="_Toc162446192"/>
      <w:r w:rsidRPr="009E0642">
        <w:rPr>
          <w:rFonts w:asciiTheme="minorHAnsi" w:hAnsiTheme="minorHAnsi" w:cstheme="minorHAnsi"/>
          <w:szCs w:val="26"/>
        </w:rPr>
        <w:t>annex E: project map and coordinates*</w:t>
      </w:r>
      <w:bookmarkEnd w:id="68"/>
    </w:p>
    <w:p w14:paraId="2785A3CB" w14:textId="77777777" w:rsidR="007613C1" w:rsidRPr="009E0642" w:rsidRDefault="007613C1" w:rsidP="007613C1">
      <w:pPr>
        <w:ind w:left="0" w:right="180"/>
        <w:rPr>
          <w:rFonts w:asciiTheme="minorHAnsi" w:hAnsiTheme="minorHAnsi" w:cstheme="minorHAnsi"/>
        </w:rPr>
      </w:pPr>
      <w:r w:rsidRPr="009E0642">
        <w:rPr>
          <w:rFonts w:asciiTheme="minorHAnsi" w:hAnsiTheme="minorHAnsi" w:cstheme="minorHAnsi"/>
        </w:rPr>
        <w:t>Please provide geo-referenced information and map where the project interventions will take place.</w:t>
      </w:r>
    </w:p>
    <w:p w14:paraId="4CE97D8F" w14:textId="77777777" w:rsidR="007613C1" w:rsidRPr="009E0642" w:rsidRDefault="007613C1" w:rsidP="007613C1">
      <w:pPr>
        <w:ind w:left="0" w:right="180"/>
        <w:rPr>
          <w:rFonts w:asciiTheme="minorHAnsi" w:hAnsiTheme="minorHAnsi" w:cstheme="minorHAnsi"/>
        </w:rPr>
      </w:pPr>
      <w:r w:rsidRPr="009E0642">
        <w:rPr>
          <w:rFonts w:asciiTheme="minorHAnsi" w:hAnsiTheme="minorHAnsi" w:cstheme="minorHAnsi"/>
        </w:rPr>
        <w:t xml:space="preserve"> </w:t>
      </w:r>
    </w:p>
    <w:p w14:paraId="3482B67C" w14:textId="77777777" w:rsidR="007613C1" w:rsidRPr="009E0642" w:rsidRDefault="007613C1" w:rsidP="00774537">
      <w:pPr>
        <w:ind w:left="0" w:right="180"/>
        <w:jc w:val="both"/>
        <w:rPr>
          <w:rFonts w:asciiTheme="minorHAnsi" w:hAnsiTheme="minorHAnsi" w:cstheme="minorHAnsi"/>
          <w:sz w:val="20"/>
          <w:szCs w:val="22"/>
          <w:highlight w:val="yellow"/>
        </w:rPr>
      </w:pPr>
      <w:r w:rsidRPr="009E0642">
        <w:rPr>
          <w:rFonts w:asciiTheme="minorHAnsi" w:hAnsiTheme="minorHAnsi" w:cstheme="minorHAnsi"/>
          <w:sz w:val="20"/>
          <w:szCs w:val="22"/>
          <w:highlight w:val="yellow"/>
        </w:rPr>
        <w:t xml:space="preserve">*TOOLTIP </w:t>
      </w:r>
      <w:proofErr w:type="gramStart"/>
      <w:r w:rsidRPr="009E0642">
        <w:rPr>
          <w:rFonts w:asciiTheme="minorHAnsi" w:hAnsiTheme="minorHAnsi" w:cstheme="minorHAnsi"/>
          <w:sz w:val="20"/>
          <w:szCs w:val="22"/>
          <w:highlight w:val="yellow"/>
        </w:rPr>
        <w:t>start</w:t>
      </w:r>
      <w:proofErr w:type="gramEnd"/>
    </w:p>
    <w:p w14:paraId="159F7D3B" w14:textId="68F17123" w:rsidR="007613C1" w:rsidRPr="009E0642" w:rsidRDefault="007613C1" w:rsidP="00774537">
      <w:pPr>
        <w:ind w:left="0" w:right="180"/>
        <w:jc w:val="both"/>
        <w:rPr>
          <w:rFonts w:asciiTheme="minorHAnsi" w:hAnsiTheme="minorHAnsi" w:cstheme="minorHAnsi"/>
          <w:sz w:val="20"/>
          <w:szCs w:val="22"/>
          <w:highlight w:val="yellow"/>
        </w:rPr>
      </w:pPr>
      <w:r w:rsidRPr="009E0642">
        <w:rPr>
          <w:rFonts w:asciiTheme="minorHAnsi" w:hAnsiTheme="minorHAnsi" w:cstheme="minorHAnsi"/>
          <w:sz w:val="20"/>
          <w:szCs w:val="22"/>
          <w:highlight w:val="yellow"/>
        </w:rPr>
        <w:t xml:space="preserve">The Location Name, Latitude and Longitude are required fields insofar as an Agency chooses to enter a project location under the set format. The Geo Name ID is required in instances where the location is not exact, such as </w:t>
      </w:r>
      <w:r w:rsidRPr="009E0642">
        <w:rPr>
          <w:rFonts w:asciiTheme="minorHAnsi" w:hAnsiTheme="minorHAnsi" w:cstheme="minorHAnsi"/>
          <w:sz w:val="20"/>
          <w:szCs w:val="22"/>
          <w:highlight w:val="yellow"/>
        </w:rPr>
        <w:lastRenderedPageBreak/>
        <w:t>in the case of a city, as opposed to the exact site of a physical infrastructure. The Location &amp; Activity Description fields are optional. Project longitude and latitude must follow the Decimal Degrees WGS84 format and Agencies are encouraged to use at least four decimal points for greater accuracy. Users may add as many locations as appropriate. Web mapping applications such as </w:t>
      </w:r>
      <w:hyperlink r:id="rId22" w:anchor="map=4/21.84/82.79" w:tgtFrame="_blank" w:history="1">
        <w:r w:rsidRPr="009E0642">
          <w:rPr>
            <w:rFonts w:asciiTheme="minorHAnsi" w:hAnsiTheme="minorHAnsi" w:cstheme="minorHAnsi"/>
            <w:sz w:val="20"/>
            <w:szCs w:val="22"/>
            <w:highlight w:val="yellow"/>
            <w:u w:val="single"/>
          </w:rPr>
          <w:t>OpenStreetMap</w:t>
        </w:r>
      </w:hyperlink>
      <w:r w:rsidRPr="009E0642">
        <w:rPr>
          <w:rFonts w:asciiTheme="minorHAnsi" w:hAnsiTheme="minorHAnsi" w:cstheme="minorHAnsi"/>
          <w:sz w:val="20"/>
          <w:szCs w:val="22"/>
          <w:highlight w:val="yellow"/>
        </w:rPr>
        <w:t> or </w:t>
      </w:r>
      <w:hyperlink r:id="rId23" w:tgtFrame="_blank" w:history="1">
        <w:r w:rsidRPr="009E0642">
          <w:rPr>
            <w:rFonts w:asciiTheme="minorHAnsi" w:hAnsiTheme="minorHAnsi" w:cstheme="minorHAnsi"/>
            <w:sz w:val="20"/>
            <w:szCs w:val="22"/>
            <w:highlight w:val="yellow"/>
            <w:u w:val="single"/>
          </w:rPr>
          <w:t>GeoNames</w:t>
        </w:r>
      </w:hyperlink>
      <w:r w:rsidRPr="009E0642">
        <w:rPr>
          <w:rFonts w:asciiTheme="minorHAnsi" w:hAnsiTheme="minorHAnsi" w:cstheme="minorHAnsi"/>
          <w:sz w:val="20"/>
          <w:szCs w:val="22"/>
          <w:highlight w:val="yellow"/>
        </w:rPr>
        <w:t> use this format. Consider using a conversion tool as needed, such as:</w:t>
      </w:r>
      <w:hyperlink r:id="rId24" w:tgtFrame="_blank" w:history="1">
        <w:r w:rsidRPr="009E0642">
          <w:rPr>
            <w:rFonts w:asciiTheme="minorHAnsi" w:hAnsiTheme="minorHAnsi" w:cstheme="minorHAnsi"/>
            <w:sz w:val="20"/>
            <w:szCs w:val="22"/>
            <w:highlight w:val="yellow"/>
          </w:rPr>
          <w:t> https://coordinates-converter.com</w:t>
        </w:r>
      </w:hyperlink>
      <w:r w:rsidRPr="009E0642">
        <w:rPr>
          <w:rFonts w:asciiTheme="minorHAnsi" w:hAnsiTheme="minorHAnsi" w:cstheme="minorHAnsi"/>
          <w:sz w:val="20"/>
          <w:szCs w:val="22"/>
          <w:highlight w:val="yellow"/>
        </w:rPr>
        <w:t> Please see the Geocoding User Guide by clicking </w:t>
      </w:r>
      <w:hyperlink r:id="rId25" w:history="1">
        <w:r w:rsidRPr="009E0642">
          <w:rPr>
            <w:rFonts w:asciiTheme="minorHAnsi" w:hAnsiTheme="minorHAnsi" w:cstheme="minorHAnsi"/>
            <w:sz w:val="20"/>
            <w:szCs w:val="22"/>
            <w:highlight w:val="yellow"/>
            <w:u w:val="single"/>
          </w:rPr>
          <w:t>here</w:t>
        </w:r>
      </w:hyperlink>
      <w:r w:rsidRPr="009E0642">
        <w:rPr>
          <w:rFonts w:asciiTheme="minorHAnsi" w:hAnsiTheme="minorHAnsi" w:cstheme="minorHAnsi"/>
          <w:sz w:val="20"/>
          <w:szCs w:val="22"/>
          <w:highlight w:val="yellow"/>
        </w:rPr>
        <w:t>.</w:t>
      </w:r>
    </w:p>
    <w:p w14:paraId="2293ED2B" w14:textId="77777777" w:rsidR="007613C1" w:rsidRPr="009E0642" w:rsidRDefault="007613C1" w:rsidP="00774537">
      <w:pPr>
        <w:ind w:left="0" w:right="180"/>
        <w:jc w:val="both"/>
        <w:rPr>
          <w:rFonts w:asciiTheme="minorHAnsi" w:hAnsiTheme="minorHAnsi" w:cstheme="minorHAnsi"/>
          <w:sz w:val="20"/>
          <w:szCs w:val="22"/>
        </w:rPr>
      </w:pPr>
      <w:r w:rsidRPr="009E0642">
        <w:rPr>
          <w:rFonts w:asciiTheme="minorHAnsi" w:hAnsiTheme="minorHAnsi" w:cstheme="minorHAnsi"/>
          <w:sz w:val="20"/>
          <w:szCs w:val="22"/>
          <w:highlight w:val="yellow"/>
        </w:rPr>
        <w:t>TOOLTIP end*</w:t>
      </w:r>
    </w:p>
    <w:p w14:paraId="1FFE4EF5" w14:textId="77777777" w:rsidR="007613C1" w:rsidRPr="009E0642" w:rsidRDefault="007613C1" w:rsidP="007613C1">
      <w:pPr>
        <w:ind w:left="0" w:right="180"/>
        <w:rPr>
          <w:rFonts w:asciiTheme="minorHAnsi" w:hAnsiTheme="minorHAnsi" w:cstheme="minorHAnsi"/>
        </w:rPr>
      </w:pPr>
    </w:p>
    <w:p w14:paraId="7A27D9A7" w14:textId="77777777" w:rsidR="007613C1" w:rsidRPr="009E0642" w:rsidRDefault="007613C1" w:rsidP="007613C1">
      <w:pPr>
        <w:ind w:left="0" w:right="180"/>
        <w:rPr>
          <w:rFonts w:asciiTheme="minorHAnsi" w:hAnsiTheme="minorHAnsi" w:cstheme="minorHAnsi"/>
        </w:rPr>
      </w:pPr>
    </w:p>
    <w:tbl>
      <w:tblPr>
        <w:tblStyle w:val="TableGrid"/>
        <w:tblW w:w="0" w:type="auto"/>
        <w:tblInd w:w="265" w:type="dxa"/>
        <w:tblLook w:val="04A0" w:firstRow="1" w:lastRow="0" w:firstColumn="1" w:lastColumn="0" w:noHBand="0" w:noVBand="1"/>
      </w:tblPr>
      <w:tblGrid>
        <w:gridCol w:w="1673"/>
        <w:gridCol w:w="1501"/>
        <w:gridCol w:w="1149"/>
        <w:gridCol w:w="1262"/>
        <w:gridCol w:w="1748"/>
        <w:gridCol w:w="1752"/>
      </w:tblGrid>
      <w:tr w:rsidR="007613C1" w:rsidRPr="009E0642" w14:paraId="0E0DBE2D" w14:textId="77777777" w:rsidTr="00677F8E">
        <w:tc>
          <w:tcPr>
            <w:tcW w:w="2038" w:type="dxa"/>
            <w:shd w:val="clear" w:color="auto" w:fill="D0CECE" w:themeFill="background2" w:themeFillShade="E6"/>
            <w:vAlign w:val="center"/>
          </w:tcPr>
          <w:p w14:paraId="65D5D4E6" w14:textId="77777777" w:rsidR="007613C1" w:rsidRPr="009E0642" w:rsidRDefault="007613C1" w:rsidP="00677F8E">
            <w:pPr>
              <w:spacing w:before="40" w:after="40"/>
              <w:ind w:left="0"/>
              <w:rPr>
                <w:rFonts w:asciiTheme="minorHAnsi" w:hAnsiTheme="minorHAnsi" w:cstheme="minorHAnsi"/>
                <w:b/>
                <w:bCs/>
                <w:szCs w:val="20"/>
              </w:rPr>
            </w:pPr>
            <w:r w:rsidRPr="009E0642">
              <w:rPr>
                <w:rFonts w:asciiTheme="minorHAnsi" w:hAnsiTheme="minorHAnsi" w:cstheme="minorHAnsi"/>
                <w:b/>
                <w:bCs/>
                <w:szCs w:val="20"/>
              </w:rPr>
              <w:t>Geo Name ID</w:t>
            </w:r>
          </w:p>
          <w:p w14:paraId="575577DC" w14:textId="77777777" w:rsidR="007613C1" w:rsidRPr="009E0642" w:rsidRDefault="007613C1" w:rsidP="00677F8E">
            <w:pPr>
              <w:spacing w:before="40" w:after="40"/>
              <w:ind w:left="0"/>
              <w:rPr>
                <w:rFonts w:asciiTheme="minorHAnsi" w:hAnsiTheme="minorHAnsi" w:cstheme="minorHAnsi"/>
                <w:i/>
                <w:iCs/>
                <w:szCs w:val="20"/>
              </w:rPr>
            </w:pPr>
            <w:r w:rsidRPr="009E0642">
              <w:rPr>
                <w:rFonts w:asciiTheme="minorHAnsi" w:hAnsiTheme="minorHAnsi" w:cstheme="minorHAnsi"/>
                <w:i/>
                <w:iCs/>
                <w:szCs w:val="20"/>
              </w:rPr>
              <w:t>Required field if the location is not an exact site</w:t>
            </w:r>
          </w:p>
        </w:tc>
        <w:tc>
          <w:tcPr>
            <w:tcW w:w="1782" w:type="dxa"/>
            <w:shd w:val="clear" w:color="auto" w:fill="D0CECE" w:themeFill="background2" w:themeFillShade="E6"/>
            <w:vAlign w:val="center"/>
          </w:tcPr>
          <w:p w14:paraId="04E419E1" w14:textId="77777777" w:rsidR="007613C1" w:rsidRPr="009E0642" w:rsidRDefault="007613C1" w:rsidP="00677F8E">
            <w:pPr>
              <w:spacing w:before="40" w:after="40"/>
              <w:ind w:left="0"/>
              <w:rPr>
                <w:rFonts w:asciiTheme="minorHAnsi" w:hAnsiTheme="minorHAnsi" w:cstheme="minorHAnsi"/>
                <w:b/>
                <w:bCs/>
                <w:szCs w:val="20"/>
              </w:rPr>
            </w:pPr>
            <w:r w:rsidRPr="009E0642">
              <w:rPr>
                <w:rFonts w:asciiTheme="minorHAnsi" w:hAnsiTheme="minorHAnsi" w:cstheme="minorHAnsi"/>
                <w:b/>
                <w:bCs/>
                <w:szCs w:val="20"/>
              </w:rPr>
              <w:t>Location Name</w:t>
            </w:r>
          </w:p>
          <w:p w14:paraId="3DC16FE1" w14:textId="77777777" w:rsidR="007613C1" w:rsidRPr="009E0642" w:rsidRDefault="007613C1" w:rsidP="00677F8E">
            <w:pPr>
              <w:spacing w:before="40" w:after="40"/>
              <w:ind w:left="0"/>
              <w:rPr>
                <w:rFonts w:asciiTheme="minorHAnsi" w:hAnsiTheme="minorHAnsi" w:cstheme="minorHAnsi"/>
                <w:i/>
                <w:iCs/>
                <w:szCs w:val="20"/>
              </w:rPr>
            </w:pPr>
            <w:r w:rsidRPr="009E0642">
              <w:rPr>
                <w:rFonts w:asciiTheme="minorHAnsi" w:hAnsiTheme="minorHAnsi" w:cstheme="minorHAnsi"/>
                <w:i/>
                <w:iCs/>
                <w:szCs w:val="20"/>
              </w:rPr>
              <w:t>Required field</w:t>
            </w:r>
          </w:p>
        </w:tc>
        <w:tc>
          <w:tcPr>
            <w:tcW w:w="1254" w:type="dxa"/>
            <w:shd w:val="clear" w:color="auto" w:fill="D0CECE" w:themeFill="background2" w:themeFillShade="E6"/>
            <w:vAlign w:val="center"/>
          </w:tcPr>
          <w:p w14:paraId="40EDEBD8" w14:textId="77777777" w:rsidR="007613C1" w:rsidRPr="009E0642" w:rsidRDefault="007613C1" w:rsidP="00677F8E">
            <w:pPr>
              <w:spacing w:before="40" w:after="40"/>
              <w:ind w:left="0"/>
              <w:rPr>
                <w:rFonts w:asciiTheme="minorHAnsi" w:hAnsiTheme="minorHAnsi" w:cstheme="minorHAnsi"/>
                <w:b/>
                <w:bCs/>
                <w:szCs w:val="20"/>
              </w:rPr>
            </w:pPr>
            <w:r w:rsidRPr="009E0642">
              <w:rPr>
                <w:rFonts w:asciiTheme="minorHAnsi" w:hAnsiTheme="minorHAnsi" w:cstheme="minorHAnsi"/>
                <w:b/>
                <w:bCs/>
                <w:szCs w:val="20"/>
              </w:rPr>
              <w:t>Latitude</w:t>
            </w:r>
          </w:p>
          <w:p w14:paraId="027DA6E6" w14:textId="77777777" w:rsidR="007613C1" w:rsidRPr="009E0642" w:rsidRDefault="007613C1" w:rsidP="00677F8E">
            <w:pPr>
              <w:spacing w:before="40" w:after="40"/>
              <w:ind w:left="0"/>
              <w:rPr>
                <w:rFonts w:asciiTheme="minorHAnsi" w:hAnsiTheme="minorHAnsi" w:cstheme="minorHAnsi"/>
                <w:i/>
                <w:iCs/>
                <w:szCs w:val="20"/>
              </w:rPr>
            </w:pPr>
            <w:r w:rsidRPr="009E0642">
              <w:rPr>
                <w:rFonts w:asciiTheme="minorHAnsi" w:hAnsiTheme="minorHAnsi" w:cstheme="minorHAnsi"/>
                <w:i/>
                <w:iCs/>
                <w:szCs w:val="20"/>
              </w:rPr>
              <w:t>Required field</w:t>
            </w:r>
          </w:p>
        </w:tc>
        <w:tc>
          <w:tcPr>
            <w:tcW w:w="1370" w:type="dxa"/>
            <w:shd w:val="clear" w:color="auto" w:fill="D0CECE" w:themeFill="background2" w:themeFillShade="E6"/>
            <w:vAlign w:val="center"/>
          </w:tcPr>
          <w:p w14:paraId="29786879" w14:textId="77777777" w:rsidR="007613C1" w:rsidRPr="009E0642" w:rsidRDefault="007613C1" w:rsidP="00677F8E">
            <w:pPr>
              <w:spacing w:before="40" w:after="40"/>
              <w:ind w:left="0"/>
              <w:rPr>
                <w:rFonts w:asciiTheme="minorHAnsi" w:hAnsiTheme="minorHAnsi" w:cstheme="minorHAnsi"/>
                <w:b/>
                <w:bCs/>
                <w:szCs w:val="20"/>
              </w:rPr>
            </w:pPr>
            <w:r w:rsidRPr="009E0642">
              <w:rPr>
                <w:rFonts w:asciiTheme="minorHAnsi" w:hAnsiTheme="minorHAnsi" w:cstheme="minorHAnsi"/>
                <w:b/>
                <w:bCs/>
                <w:szCs w:val="20"/>
              </w:rPr>
              <w:t>Longitude</w:t>
            </w:r>
          </w:p>
          <w:p w14:paraId="0B4CB62A" w14:textId="77777777" w:rsidR="007613C1" w:rsidRPr="009E0642" w:rsidRDefault="007613C1" w:rsidP="00677F8E">
            <w:pPr>
              <w:spacing w:before="40" w:after="40"/>
              <w:ind w:left="0"/>
              <w:rPr>
                <w:rFonts w:asciiTheme="minorHAnsi" w:hAnsiTheme="minorHAnsi" w:cstheme="minorHAnsi"/>
                <w:b/>
                <w:bCs/>
                <w:szCs w:val="20"/>
              </w:rPr>
            </w:pPr>
            <w:r w:rsidRPr="009E0642">
              <w:rPr>
                <w:rFonts w:asciiTheme="minorHAnsi" w:hAnsiTheme="minorHAnsi" w:cstheme="minorHAnsi"/>
                <w:i/>
                <w:iCs/>
                <w:szCs w:val="20"/>
              </w:rPr>
              <w:t>Required field</w:t>
            </w:r>
          </w:p>
        </w:tc>
        <w:tc>
          <w:tcPr>
            <w:tcW w:w="2037" w:type="dxa"/>
            <w:shd w:val="clear" w:color="auto" w:fill="D0CECE" w:themeFill="background2" w:themeFillShade="E6"/>
            <w:vAlign w:val="center"/>
          </w:tcPr>
          <w:p w14:paraId="18F52953" w14:textId="77777777" w:rsidR="007613C1" w:rsidRPr="009E0642" w:rsidRDefault="007613C1" w:rsidP="00677F8E">
            <w:pPr>
              <w:spacing w:before="40" w:after="40"/>
              <w:ind w:left="0"/>
              <w:rPr>
                <w:rFonts w:asciiTheme="minorHAnsi" w:hAnsiTheme="minorHAnsi" w:cstheme="minorHAnsi"/>
                <w:b/>
                <w:bCs/>
                <w:szCs w:val="20"/>
              </w:rPr>
            </w:pPr>
            <w:r w:rsidRPr="009E0642">
              <w:rPr>
                <w:rFonts w:asciiTheme="minorHAnsi" w:hAnsiTheme="minorHAnsi" w:cstheme="minorHAnsi"/>
                <w:b/>
                <w:bCs/>
                <w:szCs w:val="20"/>
              </w:rPr>
              <w:t>Location Description</w:t>
            </w:r>
          </w:p>
          <w:p w14:paraId="103F143F" w14:textId="77777777" w:rsidR="007613C1" w:rsidRPr="009E0642" w:rsidRDefault="007613C1" w:rsidP="00677F8E">
            <w:pPr>
              <w:spacing w:before="40" w:after="40"/>
              <w:ind w:left="0"/>
              <w:rPr>
                <w:rFonts w:asciiTheme="minorHAnsi" w:hAnsiTheme="minorHAnsi" w:cstheme="minorHAnsi"/>
                <w:i/>
                <w:iCs/>
                <w:szCs w:val="20"/>
              </w:rPr>
            </w:pPr>
            <w:r w:rsidRPr="009E0642">
              <w:rPr>
                <w:rFonts w:asciiTheme="minorHAnsi" w:hAnsiTheme="minorHAnsi" w:cstheme="minorHAnsi"/>
                <w:i/>
                <w:iCs/>
                <w:szCs w:val="20"/>
              </w:rPr>
              <w:t>Optional text field</w:t>
            </w:r>
          </w:p>
        </w:tc>
        <w:tc>
          <w:tcPr>
            <w:tcW w:w="2044" w:type="dxa"/>
            <w:shd w:val="clear" w:color="auto" w:fill="D0CECE" w:themeFill="background2" w:themeFillShade="E6"/>
            <w:vAlign w:val="center"/>
          </w:tcPr>
          <w:p w14:paraId="5EF8661D" w14:textId="77777777" w:rsidR="007613C1" w:rsidRPr="009E0642" w:rsidRDefault="007613C1" w:rsidP="00677F8E">
            <w:pPr>
              <w:spacing w:before="40" w:after="40"/>
              <w:ind w:left="0"/>
              <w:rPr>
                <w:rFonts w:asciiTheme="minorHAnsi" w:hAnsiTheme="minorHAnsi" w:cstheme="minorHAnsi"/>
                <w:b/>
                <w:bCs/>
                <w:szCs w:val="20"/>
              </w:rPr>
            </w:pPr>
            <w:r w:rsidRPr="009E0642">
              <w:rPr>
                <w:rFonts w:asciiTheme="minorHAnsi" w:hAnsiTheme="minorHAnsi" w:cstheme="minorHAnsi"/>
                <w:b/>
                <w:bCs/>
                <w:szCs w:val="20"/>
              </w:rPr>
              <w:t>Activity Description</w:t>
            </w:r>
          </w:p>
          <w:p w14:paraId="7A724D55" w14:textId="77777777" w:rsidR="007613C1" w:rsidRPr="009E0642" w:rsidRDefault="007613C1" w:rsidP="00677F8E">
            <w:pPr>
              <w:spacing w:before="40" w:after="40"/>
              <w:ind w:left="0"/>
              <w:rPr>
                <w:rFonts w:asciiTheme="minorHAnsi" w:hAnsiTheme="minorHAnsi" w:cstheme="minorHAnsi"/>
                <w:i/>
                <w:iCs/>
                <w:szCs w:val="20"/>
              </w:rPr>
            </w:pPr>
            <w:r w:rsidRPr="009E0642">
              <w:rPr>
                <w:rFonts w:asciiTheme="minorHAnsi" w:hAnsiTheme="minorHAnsi" w:cstheme="minorHAnsi"/>
                <w:i/>
                <w:iCs/>
                <w:szCs w:val="20"/>
              </w:rPr>
              <w:t>Optional text field</w:t>
            </w:r>
          </w:p>
        </w:tc>
      </w:tr>
      <w:tr w:rsidR="007613C1" w:rsidRPr="009E0642" w14:paraId="49724BFA" w14:textId="77777777" w:rsidTr="00677F8E">
        <w:tc>
          <w:tcPr>
            <w:tcW w:w="2038" w:type="dxa"/>
            <w:vAlign w:val="center"/>
          </w:tcPr>
          <w:p w14:paraId="40458769" w14:textId="77777777" w:rsidR="007613C1" w:rsidRPr="009E0642" w:rsidRDefault="007613C1" w:rsidP="00677F8E">
            <w:pPr>
              <w:spacing w:before="40" w:after="40"/>
              <w:ind w:left="0"/>
              <w:rPr>
                <w:rFonts w:asciiTheme="minorHAnsi" w:hAnsiTheme="minorHAnsi" w:cstheme="minorHAnsi"/>
                <w:szCs w:val="20"/>
              </w:rPr>
            </w:pPr>
          </w:p>
        </w:tc>
        <w:tc>
          <w:tcPr>
            <w:tcW w:w="1782" w:type="dxa"/>
            <w:vAlign w:val="center"/>
          </w:tcPr>
          <w:p w14:paraId="4668906D" w14:textId="77777777" w:rsidR="007613C1" w:rsidRPr="009E0642" w:rsidRDefault="007613C1" w:rsidP="00677F8E">
            <w:pPr>
              <w:spacing w:before="40" w:after="40"/>
              <w:ind w:left="0"/>
              <w:rPr>
                <w:rFonts w:asciiTheme="minorHAnsi" w:hAnsiTheme="minorHAnsi" w:cstheme="minorHAnsi"/>
                <w:szCs w:val="20"/>
              </w:rPr>
            </w:pPr>
          </w:p>
        </w:tc>
        <w:tc>
          <w:tcPr>
            <w:tcW w:w="1254" w:type="dxa"/>
            <w:vAlign w:val="center"/>
          </w:tcPr>
          <w:p w14:paraId="347971CD" w14:textId="77777777" w:rsidR="007613C1" w:rsidRPr="009E0642" w:rsidRDefault="007613C1" w:rsidP="00677F8E">
            <w:pPr>
              <w:spacing w:before="40" w:after="40"/>
              <w:ind w:left="0"/>
              <w:jc w:val="right"/>
              <w:rPr>
                <w:rFonts w:asciiTheme="minorHAnsi" w:hAnsiTheme="minorHAnsi" w:cstheme="minorHAnsi"/>
                <w:szCs w:val="20"/>
              </w:rPr>
            </w:pPr>
          </w:p>
        </w:tc>
        <w:tc>
          <w:tcPr>
            <w:tcW w:w="1370" w:type="dxa"/>
            <w:vAlign w:val="center"/>
          </w:tcPr>
          <w:p w14:paraId="320F94E6" w14:textId="77777777" w:rsidR="007613C1" w:rsidRPr="009E0642" w:rsidRDefault="007613C1" w:rsidP="00677F8E">
            <w:pPr>
              <w:spacing w:before="40" w:after="40"/>
              <w:ind w:left="0"/>
              <w:jc w:val="right"/>
              <w:rPr>
                <w:rFonts w:asciiTheme="minorHAnsi" w:hAnsiTheme="minorHAnsi" w:cstheme="minorHAnsi"/>
                <w:szCs w:val="20"/>
              </w:rPr>
            </w:pPr>
          </w:p>
        </w:tc>
        <w:tc>
          <w:tcPr>
            <w:tcW w:w="2037" w:type="dxa"/>
            <w:vAlign w:val="center"/>
          </w:tcPr>
          <w:p w14:paraId="1AD003B7" w14:textId="77777777" w:rsidR="007613C1" w:rsidRPr="009E0642" w:rsidRDefault="007613C1" w:rsidP="00677F8E">
            <w:pPr>
              <w:spacing w:before="40" w:after="40"/>
              <w:ind w:left="0"/>
              <w:rPr>
                <w:rFonts w:asciiTheme="minorHAnsi" w:hAnsiTheme="minorHAnsi" w:cstheme="minorHAnsi"/>
                <w:szCs w:val="20"/>
              </w:rPr>
            </w:pPr>
          </w:p>
        </w:tc>
        <w:tc>
          <w:tcPr>
            <w:tcW w:w="2044" w:type="dxa"/>
            <w:vAlign w:val="center"/>
          </w:tcPr>
          <w:p w14:paraId="392B33E3" w14:textId="77777777" w:rsidR="007613C1" w:rsidRPr="009E0642" w:rsidRDefault="007613C1" w:rsidP="00677F8E">
            <w:pPr>
              <w:spacing w:before="40" w:after="40"/>
              <w:ind w:left="0"/>
              <w:rPr>
                <w:rFonts w:asciiTheme="minorHAnsi" w:hAnsiTheme="minorHAnsi" w:cstheme="minorHAnsi"/>
                <w:szCs w:val="20"/>
              </w:rPr>
            </w:pPr>
          </w:p>
        </w:tc>
      </w:tr>
      <w:tr w:rsidR="007613C1" w:rsidRPr="009E0642" w14:paraId="2CC5290A" w14:textId="77777777" w:rsidTr="00677F8E">
        <w:tc>
          <w:tcPr>
            <w:tcW w:w="2038" w:type="dxa"/>
            <w:vAlign w:val="center"/>
          </w:tcPr>
          <w:p w14:paraId="40D99EB8" w14:textId="77777777" w:rsidR="007613C1" w:rsidRPr="009E0642" w:rsidRDefault="007613C1" w:rsidP="00677F8E">
            <w:pPr>
              <w:spacing w:before="40" w:after="40"/>
              <w:ind w:left="0"/>
              <w:rPr>
                <w:rFonts w:asciiTheme="minorHAnsi" w:hAnsiTheme="minorHAnsi" w:cstheme="minorHAnsi"/>
                <w:szCs w:val="20"/>
              </w:rPr>
            </w:pPr>
          </w:p>
        </w:tc>
        <w:tc>
          <w:tcPr>
            <w:tcW w:w="1782" w:type="dxa"/>
            <w:vAlign w:val="center"/>
          </w:tcPr>
          <w:p w14:paraId="77AADE12" w14:textId="77777777" w:rsidR="007613C1" w:rsidRPr="009E0642" w:rsidRDefault="007613C1" w:rsidP="00677F8E">
            <w:pPr>
              <w:spacing w:before="40" w:after="40"/>
              <w:ind w:left="0"/>
              <w:rPr>
                <w:rFonts w:asciiTheme="minorHAnsi" w:hAnsiTheme="minorHAnsi" w:cstheme="minorHAnsi"/>
                <w:szCs w:val="20"/>
              </w:rPr>
            </w:pPr>
          </w:p>
        </w:tc>
        <w:tc>
          <w:tcPr>
            <w:tcW w:w="1254" w:type="dxa"/>
            <w:vAlign w:val="center"/>
          </w:tcPr>
          <w:p w14:paraId="71164196" w14:textId="77777777" w:rsidR="007613C1" w:rsidRPr="009E0642" w:rsidRDefault="007613C1" w:rsidP="00677F8E">
            <w:pPr>
              <w:spacing w:before="40" w:after="40"/>
              <w:ind w:left="0"/>
              <w:jc w:val="right"/>
              <w:rPr>
                <w:rFonts w:asciiTheme="minorHAnsi" w:hAnsiTheme="minorHAnsi" w:cstheme="minorHAnsi"/>
                <w:szCs w:val="20"/>
              </w:rPr>
            </w:pPr>
          </w:p>
        </w:tc>
        <w:tc>
          <w:tcPr>
            <w:tcW w:w="1370" w:type="dxa"/>
            <w:vAlign w:val="center"/>
          </w:tcPr>
          <w:p w14:paraId="7DDF0ACE" w14:textId="77777777" w:rsidR="007613C1" w:rsidRPr="009E0642" w:rsidRDefault="007613C1" w:rsidP="00677F8E">
            <w:pPr>
              <w:spacing w:before="40" w:after="40"/>
              <w:ind w:left="0"/>
              <w:jc w:val="right"/>
              <w:rPr>
                <w:rFonts w:asciiTheme="minorHAnsi" w:hAnsiTheme="minorHAnsi" w:cstheme="minorHAnsi"/>
                <w:szCs w:val="20"/>
              </w:rPr>
            </w:pPr>
          </w:p>
        </w:tc>
        <w:tc>
          <w:tcPr>
            <w:tcW w:w="2037" w:type="dxa"/>
            <w:vAlign w:val="center"/>
          </w:tcPr>
          <w:p w14:paraId="70AE6FA7" w14:textId="77777777" w:rsidR="007613C1" w:rsidRPr="009E0642" w:rsidRDefault="007613C1" w:rsidP="00677F8E">
            <w:pPr>
              <w:spacing w:before="40" w:after="40"/>
              <w:ind w:left="0"/>
              <w:rPr>
                <w:rFonts w:asciiTheme="minorHAnsi" w:hAnsiTheme="minorHAnsi" w:cstheme="minorHAnsi"/>
                <w:szCs w:val="20"/>
              </w:rPr>
            </w:pPr>
          </w:p>
        </w:tc>
        <w:tc>
          <w:tcPr>
            <w:tcW w:w="2044" w:type="dxa"/>
            <w:vAlign w:val="center"/>
          </w:tcPr>
          <w:p w14:paraId="6EFE4C61" w14:textId="77777777" w:rsidR="007613C1" w:rsidRPr="009E0642" w:rsidRDefault="007613C1" w:rsidP="00677F8E">
            <w:pPr>
              <w:spacing w:before="40" w:after="40"/>
              <w:ind w:left="0"/>
              <w:rPr>
                <w:rFonts w:asciiTheme="minorHAnsi" w:hAnsiTheme="minorHAnsi" w:cstheme="minorHAnsi"/>
                <w:szCs w:val="20"/>
              </w:rPr>
            </w:pPr>
          </w:p>
        </w:tc>
      </w:tr>
      <w:tr w:rsidR="007613C1" w:rsidRPr="009E0642" w14:paraId="3C2F4B24" w14:textId="77777777" w:rsidTr="00677F8E">
        <w:tc>
          <w:tcPr>
            <w:tcW w:w="2038" w:type="dxa"/>
            <w:vAlign w:val="center"/>
          </w:tcPr>
          <w:p w14:paraId="22C42B98" w14:textId="77777777" w:rsidR="007613C1" w:rsidRPr="009E0642" w:rsidRDefault="007613C1" w:rsidP="00677F8E">
            <w:pPr>
              <w:spacing w:before="40" w:after="40"/>
              <w:ind w:left="0"/>
              <w:rPr>
                <w:rFonts w:asciiTheme="minorHAnsi" w:hAnsiTheme="minorHAnsi" w:cstheme="minorHAnsi"/>
                <w:szCs w:val="20"/>
              </w:rPr>
            </w:pPr>
          </w:p>
        </w:tc>
        <w:tc>
          <w:tcPr>
            <w:tcW w:w="1782" w:type="dxa"/>
            <w:vAlign w:val="center"/>
          </w:tcPr>
          <w:p w14:paraId="5AC91A38" w14:textId="77777777" w:rsidR="007613C1" w:rsidRPr="009E0642" w:rsidRDefault="007613C1" w:rsidP="00677F8E">
            <w:pPr>
              <w:spacing w:before="40" w:after="40"/>
              <w:ind w:left="0"/>
              <w:rPr>
                <w:rFonts w:asciiTheme="minorHAnsi" w:hAnsiTheme="minorHAnsi" w:cstheme="minorHAnsi"/>
                <w:szCs w:val="20"/>
              </w:rPr>
            </w:pPr>
          </w:p>
        </w:tc>
        <w:tc>
          <w:tcPr>
            <w:tcW w:w="1254" w:type="dxa"/>
            <w:vAlign w:val="center"/>
          </w:tcPr>
          <w:p w14:paraId="6FFFB26E" w14:textId="77777777" w:rsidR="007613C1" w:rsidRPr="009E0642" w:rsidRDefault="007613C1" w:rsidP="00677F8E">
            <w:pPr>
              <w:spacing w:before="40" w:after="40"/>
              <w:ind w:left="0"/>
              <w:jc w:val="right"/>
              <w:rPr>
                <w:rFonts w:asciiTheme="minorHAnsi" w:hAnsiTheme="minorHAnsi" w:cstheme="minorHAnsi"/>
                <w:szCs w:val="20"/>
              </w:rPr>
            </w:pPr>
          </w:p>
        </w:tc>
        <w:tc>
          <w:tcPr>
            <w:tcW w:w="1370" w:type="dxa"/>
            <w:vAlign w:val="center"/>
          </w:tcPr>
          <w:p w14:paraId="3F6D08DE" w14:textId="77777777" w:rsidR="007613C1" w:rsidRPr="009E0642" w:rsidRDefault="007613C1" w:rsidP="00677F8E">
            <w:pPr>
              <w:spacing w:before="40" w:after="40"/>
              <w:ind w:left="0"/>
              <w:jc w:val="right"/>
              <w:rPr>
                <w:rFonts w:asciiTheme="minorHAnsi" w:hAnsiTheme="minorHAnsi" w:cstheme="minorHAnsi"/>
                <w:szCs w:val="20"/>
              </w:rPr>
            </w:pPr>
          </w:p>
        </w:tc>
        <w:tc>
          <w:tcPr>
            <w:tcW w:w="2037" w:type="dxa"/>
            <w:vAlign w:val="center"/>
          </w:tcPr>
          <w:p w14:paraId="54F9FD7F" w14:textId="77777777" w:rsidR="007613C1" w:rsidRPr="009E0642" w:rsidRDefault="007613C1" w:rsidP="00677F8E">
            <w:pPr>
              <w:spacing w:before="40" w:after="40"/>
              <w:ind w:left="0"/>
              <w:rPr>
                <w:rFonts w:asciiTheme="minorHAnsi" w:hAnsiTheme="minorHAnsi" w:cstheme="minorHAnsi"/>
                <w:szCs w:val="20"/>
              </w:rPr>
            </w:pPr>
          </w:p>
        </w:tc>
        <w:tc>
          <w:tcPr>
            <w:tcW w:w="2044" w:type="dxa"/>
            <w:vAlign w:val="center"/>
          </w:tcPr>
          <w:p w14:paraId="157ECA9B" w14:textId="77777777" w:rsidR="007613C1" w:rsidRPr="009E0642" w:rsidRDefault="007613C1" w:rsidP="00677F8E">
            <w:pPr>
              <w:spacing w:before="40" w:after="40"/>
              <w:ind w:left="0"/>
              <w:rPr>
                <w:rFonts w:asciiTheme="minorHAnsi" w:hAnsiTheme="minorHAnsi" w:cstheme="minorHAnsi"/>
                <w:szCs w:val="20"/>
              </w:rPr>
            </w:pPr>
          </w:p>
        </w:tc>
      </w:tr>
      <w:tr w:rsidR="007613C1" w:rsidRPr="009E0642" w14:paraId="51C5B608" w14:textId="77777777" w:rsidTr="00677F8E">
        <w:tc>
          <w:tcPr>
            <w:tcW w:w="2038" w:type="dxa"/>
            <w:vAlign w:val="center"/>
          </w:tcPr>
          <w:p w14:paraId="7D626BB5" w14:textId="77777777" w:rsidR="007613C1" w:rsidRPr="009E0642" w:rsidRDefault="007613C1" w:rsidP="00677F8E">
            <w:pPr>
              <w:spacing w:before="40" w:after="40"/>
              <w:ind w:left="0"/>
              <w:rPr>
                <w:rFonts w:asciiTheme="minorHAnsi" w:hAnsiTheme="minorHAnsi" w:cstheme="minorHAnsi"/>
                <w:szCs w:val="20"/>
              </w:rPr>
            </w:pPr>
          </w:p>
        </w:tc>
        <w:tc>
          <w:tcPr>
            <w:tcW w:w="1782" w:type="dxa"/>
            <w:vAlign w:val="center"/>
          </w:tcPr>
          <w:p w14:paraId="43CAF178" w14:textId="77777777" w:rsidR="007613C1" w:rsidRPr="009E0642" w:rsidRDefault="007613C1" w:rsidP="00677F8E">
            <w:pPr>
              <w:spacing w:before="40" w:after="40"/>
              <w:ind w:left="0"/>
              <w:rPr>
                <w:rFonts w:asciiTheme="minorHAnsi" w:hAnsiTheme="minorHAnsi" w:cstheme="minorHAnsi"/>
                <w:szCs w:val="20"/>
              </w:rPr>
            </w:pPr>
          </w:p>
        </w:tc>
        <w:tc>
          <w:tcPr>
            <w:tcW w:w="1254" w:type="dxa"/>
            <w:vAlign w:val="center"/>
          </w:tcPr>
          <w:p w14:paraId="5B9E6607" w14:textId="77777777" w:rsidR="007613C1" w:rsidRPr="009E0642" w:rsidRDefault="007613C1" w:rsidP="00677F8E">
            <w:pPr>
              <w:spacing w:before="40" w:after="40"/>
              <w:ind w:left="0"/>
              <w:jc w:val="right"/>
              <w:rPr>
                <w:rFonts w:asciiTheme="minorHAnsi" w:hAnsiTheme="minorHAnsi" w:cstheme="minorHAnsi"/>
                <w:szCs w:val="20"/>
              </w:rPr>
            </w:pPr>
          </w:p>
        </w:tc>
        <w:tc>
          <w:tcPr>
            <w:tcW w:w="1370" w:type="dxa"/>
            <w:vAlign w:val="center"/>
          </w:tcPr>
          <w:p w14:paraId="66BD07C9" w14:textId="77777777" w:rsidR="007613C1" w:rsidRPr="009E0642" w:rsidRDefault="007613C1" w:rsidP="00677F8E">
            <w:pPr>
              <w:spacing w:before="40" w:after="40"/>
              <w:ind w:left="0"/>
              <w:jc w:val="right"/>
              <w:rPr>
                <w:rFonts w:asciiTheme="minorHAnsi" w:hAnsiTheme="minorHAnsi" w:cstheme="minorHAnsi"/>
                <w:szCs w:val="20"/>
              </w:rPr>
            </w:pPr>
          </w:p>
        </w:tc>
        <w:tc>
          <w:tcPr>
            <w:tcW w:w="2037" w:type="dxa"/>
            <w:vAlign w:val="center"/>
          </w:tcPr>
          <w:p w14:paraId="7CE0A3C6" w14:textId="77777777" w:rsidR="007613C1" w:rsidRPr="009E0642" w:rsidRDefault="007613C1" w:rsidP="00677F8E">
            <w:pPr>
              <w:spacing w:before="40" w:after="40"/>
              <w:ind w:left="0"/>
              <w:rPr>
                <w:rFonts w:asciiTheme="minorHAnsi" w:hAnsiTheme="minorHAnsi" w:cstheme="minorHAnsi"/>
                <w:szCs w:val="20"/>
              </w:rPr>
            </w:pPr>
          </w:p>
        </w:tc>
        <w:tc>
          <w:tcPr>
            <w:tcW w:w="2044" w:type="dxa"/>
            <w:vAlign w:val="center"/>
          </w:tcPr>
          <w:p w14:paraId="50F7E980" w14:textId="77777777" w:rsidR="007613C1" w:rsidRPr="009E0642" w:rsidRDefault="007613C1" w:rsidP="00677F8E">
            <w:pPr>
              <w:spacing w:before="40" w:after="40"/>
              <w:ind w:left="0"/>
              <w:rPr>
                <w:rFonts w:asciiTheme="minorHAnsi" w:hAnsiTheme="minorHAnsi" w:cstheme="minorHAnsi"/>
                <w:szCs w:val="20"/>
              </w:rPr>
            </w:pPr>
          </w:p>
        </w:tc>
      </w:tr>
      <w:tr w:rsidR="007613C1" w:rsidRPr="009E0642" w14:paraId="2D3F99B3" w14:textId="77777777" w:rsidTr="00677F8E">
        <w:tc>
          <w:tcPr>
            <w:tcW w:w="2038" w:type="dxa"/>
            <w:vAlign w:val="center"/>
          </w:tcPr>
          <w:p w14:paraId="28E52547" w14:textId="77777777" w:rsidR="007613C1" w:rsidRPr="009E0642" w:rsidRDefault="007613C1" w:rsidP="00677F8E">
            <w:pPr>
              <w:spacing w:before="40" w:after="40"/>
              <w:ind w:left="0"/>
              <w:rPr>
                <w:rFonts w:asciiTheme="minorHAnsi" w:hAnsiTheme="minorHAnsi" w:cstheme="minorHAnsi"/>
                <w:szCs w:val="20"/>
              </w:rPr>
            </w:pPr>
          </w:p>
        </w:tc>
        <w:tc>
          <w:tcPr>
            <w:tcW w:w="1782" w:type="dxa"/>
            <w:vAlign w:val="center"/>
          </w:tcPr>
          <w:p w14:paraId="79D3DC7F" w14:textId="77777777" w:rsidR="007613C1" w:rsidRPr="009E0642" w:rsidRDefault="007613C1" w:rsidP="00677F8E">
            <w:pPr>
              <w:spacing w:before="40" w:after="40"/>
              <w:ind w:left="0"/>
              <w:rPr>
                <w:rFonts w:asciiTheme="minorHAnsi" w:hAnsiTheme="minorHAnsi" w:cstheme="minorHAnsi"/>
                <w:szCs w:val="20"/>
              </w:rPr>
            </w:pPr>
          </w:p>
        </w:tc>
        <w:tc>
          <w:tcPr>
            <w:tcW w:w="1254" w:type="dxa"/>
            <w:vAlign w:val="center"/>
          </w:tcPr>
          <w:p w14:paraId="4FBEEDD2" w14:textId="77777777" w:rsidR="007613C1" w:rsidRPr="009E0642" w:rsidRDefault="007613C1" w:rsidP="00677F8E">
            <w:pPr>
              <w:spacing w:before="40" w:after="40"/>
              <w:ind w:left="0"/>
              <w:jc w:val="right"/>
              <w:rPr>
                <w:rFonts w:asciiTheme="minorHAnsi" w:hAnsiTheme="minorHAnsi" w:cstheme="minorHAnsi"/>
                <w:szCs w:val="20"/>
              </w:rPr>
            </w:pPr>
          </w:p>
        </w:tc>
        <w:tc>
          <w:tcPr>
            <w:tcW w:w="1370" w:type="dxa"/>
            <w:vAlign w:val="center"/>
          </w:tcPr>
          <w:p w14:paraId="6AB66A87" w14:textId="77777777" w:rsidR="007613C1" w:rsidRPr="009E0642" w:rsidRDefault="007613C1" w:rsidP="00677F8E">
            <w:pPr>
              <w:spacing w:before="40" w:after="40"/>
              <w:ind w:left="0"/>
              <w:jc w:val="right"/>
              <w:rPr>
                <w:rFonts w:asciiTheme="minorHAnsi" w:hAnsiTheme="minorHAnsi" w:cstheme="minorHAnsi"/>
                <w:szCs w:val="20"/>
              </w:rPr>
            </w:pPr>
          </w:p>
        </w:tc>
        <w:tc>
          <w:tcPr>
            <w:tcW w:w="2037" w:type="dxa"/>
            <w:vAlign w:val="center"/>
          </w:tcPr>
          <w:p w14:paraId="7321A3B1" w14:textId="77777777" w:rsidR="007613C1" w:rsidRPr="009E0642" w:rsidRDefault="007613C1" w:rsidP="00677F8E">
            <w:pPr>
              <w:spacing w:before="40" w:after="40"/>
              <w:ind w:left="0"/>
              <w:rPr>
                <w:rFonts w:asciiTheme="minorHAnsi" w:hAnsiTheme="minorHAnsi" w:cstheme="minorHAnsi"/>
                <w:szCs w:val="20"/>
              </w:rPr>
            </w:pPr>
          </w:p>
        </w:tc>
        <w:tc>
          <w:tcPr>
            <w:tcW w:w="2044" w:type="dxa"/>
            <w:vAlign w:val="center"/>
          </w:tcPr>
          <w:p w14:paraId="6C91B7A8" w14:textId="77777777" w:rsidR="007613C1" w:rsidRPr="009E0642" w:rsidRDefault="007613C1" w:rsidP="00677F8E">
            <w:pPr>
              <w:spacing w:before="40" w:after="40"/>
              <w:ind w:left="0"/>
              <w:rPr>
                <w:rFonts w:asciiTheme="minorHAnsi" w:hAnsiTheme="minorHAnsi" w:cstheme="minorHAnsi"/>
                <w:szCs w:val="20"/>
              </w:rPr>
            </w:pPr>
          </w:p>
        </w:tc>
      </w:tr>
      <w:tr w:rsidR="007613C1" w:rsidRPr="009E0642" w14:paraId="0B994359" w14:textId="77777777" w:rsidTr="00677F8E">
        <w:tc>
          <w:tcPr>
            <w:tcW w:w="2038" w:type="dxa"/>
            <w:vAlign w:val="center"/>
          </w:tcPr>
          <w:p w14:paraId="7BF830A1" w14:textId="77777777" w:rsidR="007613C1" w:rsidRPr="009E0642" w:rsidRDefault="007613C1" w:rsidP="00677F8E">
            <w:pPr>
              <w:spacing w:before="40" w:after="40"/>
              <w:ind w:left="0"/>
              <w:rPr>
                <w:rFonts w:asciiTheme="minorHAnsi" w:hAnsiTheme="minorHAnsi" w:cstheme="minorHAnsi"/>
                <w:szCs w:val="20"/>
              </w:rPr>
            </w:pPr>
          </w:p>
        </w:tc>
        <w:tc>
          <w:tcPr>
            <w:tcW w:w="1782" w:type="dxa"/>
            <w:vAlign w:val="center"/>
          </w:tcPr>
          <w:p w14:paraId="7B6E9110" w14:textId="77777777" w:rsidR="007613C1" w:rsidRPr="009E0642" w:rsidRDefault="007613C1" w:rsidP="00677F8E">
            <w:pPr>
              <w:spacing w:before="40" w:after="40"/>
              <w:ind w:left="0"/>
              <w:rPr>
                <w:rFonts w:asciiTheme="minorHAnsi" w:hAnsiTheme="minorHAnsi" w:cstheme="minorHAnsi"/>
                <w:szCs w:val="20"/>
              </w:rPr>
            </w:pPr>
          </w:p>
        </w:tc>
        <w:tc>
          <w:tcPr>
            <w:tcW w:w="1254" w:type="dxa"/>
            <w:vAlign w:val="center"/>
          </w:tcPr>
          <w:p w14:paraId="5BC00753" w14:textId="77777777" w:rsidR="007613C1" w:rsidRPr="009E0642" w:rsidRDefault="007613C1" w:rsidP="00677F8E">
            <w:pPr>
              <w:spacing w:before="40" w:after="40"/>
              <w:ind w:left="0"/>
              <w:jc w:val="right"/>
              <w:rPr>
                <w:rFonts w:asciiTheme="minorHAnsi" w:hAnsiTheme="minorHAnsi" w:cstheme="minorHAnsi"/>
                <w:szCs w:val="20"/>
              </w:rPr>
            </w:pPr>
          </w:p>
        </w:tc>
        <w:tc>
          <w:tcPr>
            <w:tcW w:w="1370" w:type="dxa"/>
            <w:vAlign w:val="center"/>
          </w:tcPr>
          <w:p w14:paraId="70E5E65F" w14:textId="77777777" w:rsidR="007613C1" w:rsidRPr="009E0642" w:rsidRDefault="007613C1" w:rsidP="00677F8E">
            <w:pPr>
              <w:spacing w:before="40" w:after="40"/>
              <w:ind w:left="0"/>
              <w:jc w:val="right"/>
              <w:rPr>
                <w:rFonts w:asciiTheme="minorHAnsi" w:hAnsiTheme="minorHAnsi" w:cstheme="minorHAnsi"/>
                <w:szCs w:val="20"/>
              </w:rPr>
            </w:pPr>
          </w:p>
        </w:tc>
        <w:tc>
          <w:tcPr>
            <w:tcW w:w="2037" w:type="dxa"/>
            <w:vAlign w:val="center"/>
          </w:tcPr>
          <w:p w14:paraId="3EC3C7F1" w14:textId="77777777" w:rsidR="007613C1" w:rsidRPr="009E0642" w:rsidRDefault="007613C1" w:rsidP="00677F8E">
            <w:pPr>
              <w:spacing w:before="40" w:after="40"/>
              <w:ind w:left="0"/>
              <w:rPr>
                <w:rFonts w:asciiTheme="minorHAnsi" w:hAnsiTheme="minorHAnsi" w:cstheme="minorHAnsi"/>
                <w:szCs w:val="20"/>
              </w:rPr>
            </w:pPr>
          </w:p>
        </w:tc>
        <w:tc>
          <w:tcPr>
            <w:tcW w:w="2044" w:type="dxa"/>
            <w:vAlign w:val="center"/>
          </w:tcPr>
          <w:p w14:paraId="77DA4516" w14:textId="77777777" w:rsidR="007613C1" w:rsidRPr="009E0642" w:rsidRDefault="007613C1" w:rsidP="00677F8E">
            <w:pPr>
              <w:spacing w:before="40" w:after="40"/>
              <w:ind w:left="0"/>
              <w:rPr>
                <w:rFonts w:asciiTheme="minorHAnsi" w:hAnsiTheme="minorHAnsi" w:cstheme="minorHAnsi"/>
                <w:szCs w:val="20"/>
              </w:rPr>
            </w:pPr>
          </w:p>
        </w:tc>
      </w:tr>
    </w:tbl>
    <w:p w14:paraId="11B9659B" w14:textId="77777777" w:rsidR="007613C1" w:rsidRPr="009E0642" w:rsidRDefault="007613C1" w:rsidP="007613C1">
      <w:pPr>
        <w:ind w:left="0" w:right="180"/>
        <w:rPr>
          <w:rFonts w:asciiTheme="minorHAnsi" w:hAnsiTheme="minorHAnsi" w:cstheme="minorHAnsi"/>
        </w:rPr>
      </w:pPr>
    </w:p>
    <w:p w14:paraId="107BAE99" w14:textId="77777777" w:rsidR="007613C1" w:rsidRPr="009E0642" w:rsidRDefault="007613C1" w:rsidP="00774537">
      <w:pPr>
        <w:shd w:val="clear" w:color="auto" w:fill="FFFFFF"/>
        <w:ind w:left="0"/>
        <w:jc w:val="both"/>
        <w:rPr>
          <w:rFonts w:asciiTheme="minorHAnsi" w:hAnsiTheme="minorHAnsi" w:cstheme="minorHAnsi"/>
          <w:b/>
          <w:bCs/>
          <w:color w:val="212529"/>
          <w:sz w:val="21"/>
          <w:szCs w:val="21"/>
        </w:rPr>
      </w:pPr>
      <w:r w:rsidRPr="009E0642">
        <w:rPr>
          <w:rFonts w:asciiTheme="minorHAnsi" w:hAnsiTheme="minorHAnsi" w:cstheme="minorHAnsi"/>
          <w:b/>
          <w:bCs/>
          <w:color w:val="212529"/>
          <w:sz w:val="21"/>
          <w:szCs w:val="21"/>
        </w:rPr>
        <w:t>Please provide any further geo-referenced information and map where project interventions are taking place as appropriate.</w:t>
      </w:r>
    </w:p>
    <w:p w14:paraId="73E5DB67" w14:textId="77777777" w:rsidR="007613C1" w:rsidRPr="009E0642" w:rsidRDefault="007613C1" w:rsidP="00774537">
      <w:pPr>
        <w:pStyle w:val="Footer"/>
        <w:ind w:left="0" w:right="180"/>
        <w:jc w:val="both"/>
        <w:rPr>
          <w:rFonts w:asciiTheme="minorHAnsi" w:hAnsiTheme="minorHAnsi" w:cstheme="minorHAnsi"/>
        </w:rPr>
      </w:pPr>
      <w:r w:rsidRPr="009E0642">
        <w:rPr>
          <w:rFonts w:asciiTheme="minorHAnsi" w:hAnsiTheme="minorHAnsi" w:cstheme="minorHAnsi"/>
        </w:rPr>
        <w:fldChar w:fldCharType="begin">
          <w:ffData>
            <w:name w:val="EA_Goals"/>
            <w:enabled/>
            <w:calcOnExit w:val="0"/>
            <w:textInput>
              <w:format w:val="FIRST CAPITAL"/>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p w14:paraId="541EE49F" w14:textId="6F51AD1A" w:rsidR="007613C1" w:rsidRPr="009E0642" w:rsidRDefault="007613C1" w:rsidP="00774537">
      <w:pPr>
        <w:pStyle w:val="Heading1"/>
        <w:spacing w:after="0"/>
        <w:ind w:left="0" w:right="180"/>
        <w:jc w:val="both"/>
        <w:rPr>
          <w:rFonts w:asciiTheme="minorHAnsi" w:hAnsiTheme="minorHAnsi" w:cstheme="minorHAnsi"/>
          <w:szCs w:val="26"/>
        </w:rPr>
      </w:pPr>
      <w:bookmarkStart w:id="69" w:name="_Toc111449317"/>
      <w:bookmarkStart w:id="70" w:name="_Toc162446193"/>
      <w:r w:rsidRPr="009E0642">
        <w:rPr>
          <w:rFonts w:asciiTheme="minorHAnsi" w:hAnsiTheme="minorHAnsi" w:cstheme="minorHAnsi"/>
          <w:szCs w:val="26"/>
        </w:rPr>
        <w:t xml:space="preserve">ANNEX F: Environmental and Social Safeguards </w:t>
      </w:r>
      <w:r w:rsidR="0059494F">
        <w:rPr>
          <w:rFonts w:asciiTheme="minorHAnsi" w:hAnsiTheme="minorHAnsi" w:cstheme="minorHAnsi"/>
          <w:szCs w:val="26"/>
        </w:rPr>
        <w:t>documents</w:t>
      </w:r>
      <w:r w:rsidR="00A86C11">
        <w:rPr>
          <w:rFonts w:asciiTheme="minorHAnsi" w:hAnsiTheme="minorHAnsi" w:cstheme="minorHAnsi"/>
          <w:szCs w:val="26"/>
        </w:rPr>
        <w:t xml:space="preserve"> including </w:t>
      </w:r>
      <w:r w:rsidRPr="009E0642">
        <w:rPr>
          <w:rFonts w:asciiTheme="minorHAnsi" w:hAnsiTheme="minorHAnsi" w:cstheme="minorHAnsi"/>
          <w:szCs w:val="26"/>
        </w:rPr>
        <w:t>Rating</w:t>
      </w:r>
      <w:bookmarkEnd w:id="69"/>
      <w:bookmarkEnd w:id="70"/>
    </w:p>
    <w:p w14:paraId="4035784F" w14:textId="26CE13B7" w:rsidR="007613C1" w:rsidRPr="009E0642" w:rsidRDefault="007613C1" w:rsidP="00774537">
      <w:pPr>
        <w:ind w:left="0" w:right="180"/>
        <w:jc w:val="both"/>
        <w:rPr>
          <w:rFonts w:asciiTheme="minorHAnsi" w:hAnsiTheme="minorHAnsi" w:cstheme="minorHAnsi"/>
          <w:szCs w:val="22"/>
          <w:highlight w:val="yellow"/>
        </w:rPr>
      </w:pPr>
      <w:r w:rsidRPr="009E0642">
        <w:rPr>
          <w:rFonts w:asciiTheme="minorHAnsi" w:hAnsiTheme="minorHAnsi" w:cstheme="minorHAnsi"/>
        </w:rPr>
        <w:t xml:space="preserve">Attach agency safeguard </w:t>
      </w:r>
      <w:r w:rsidR="00A86C11">
        <w:rPr>
          <w:rFonts w:asciiTheme="minorHAnsi" w:hAnsiTheme="minorHAnsi" w:cstheme="minorHAnsi"/>
        </w:rPr>
        <w:t>datasheet</w:t>
      </w:r>
      <w:r w:rsidRPr="009E0642">
        <w:rPr>
          <w:rFonts w:asciiTheme="minorHAnsi" w:hAnsiTheme="minorHAnsi" w:cstheme="minorHAnsi"/>
        </w:rPr>
        <w:t>/assessment report(s), including ratings of risk types and overall project/program risk classification as well as any management plans or measures to address identified risks and impacts</w:t>
      </w:r>
      <w:r w:rsidR="00BF7106">
        <w:rPr>
          <w:rFonts w:asciiTheme="minorHAnsi" w:hAnsiTheme="minorHAnsi" w:cstheme="minorHAnsi"/>
        </w:rPr>
        <w:t xml:space="preserve"> (as applicable)</w:t>
      </w:r>
      <w:r w:rsidRPr="009E0642">
        <w:rPr>
          <w:rFonts w:asciiTheme="minorHAnsi" w:hAnsiTheme="minorHAnsi" w:cstheme="minorHAnsi"/>
        </w:rPr>
        <w:t>.</w:t>
      </w:r>
    </w:p>
    <w:p w14:paraId="0A50B659" w14:textId="77777777" w:rsidR="007613C1" w:rsidRPr="009E0642" w:rsidRDefault="007613C1" w:rsidP="346718A9">
      <w:pPr>
        <w:pStyle w:val="Heading1"/>
        <w:spacing w:after="0"/>
        <w:ind w:left="0" w:right="180"/>
        <w:rPr>
          <w:rFonts w:asciiTheme="minorHAnsi" w:hAnsiTheme="minorHAnsi" w:cstheme="minorBidi"/>
        </w:rPr>
      </w:pPr>
      <w:bookmarkStart w:id="71" w:name="_Toc162446194"/>
      <w:r w:rsidRPr="346718A9">
        <w:rPr>
          <w:rFonts w:asciiTheme="minorHAnsi" w:hAnsiTheme="minorHAnsi" w:cstheme="minorBidi"/>
        </w:rPr>
        <w:t>ANNEX G: Budget Table</w:t>
      </w:r>
      <w:bookmarkEnd w:id="71"/>
    </w:p>
    <w:p w14:paraId="55703A77" w14:textId="77777777" w:rsidR="007613C1" w:rsidRPr="009E0642" w:rsidRDefault="007613C1" w:rsidP="007613C1">
      <w:pPr>
        <w:pStyle w:val="Footer"/>
        <w:ind w:left="0" w:right="180"/>
        <w:rPr>
          <w:rFonts w:asciiTheme="minorHAnsi" w:hAnsiTheme="minorHAnsi" w:cstheme="minorHAnsi"/>
        </w:rPr>
      </w:pPr>
      <w:r w:rsidRPr="009E0642">
        <w:rPr>
          <w:rFonts w:asciiTheme="minorHAnsi" w:hAnsiTheme="minorHAnsi" w:cstheme="minorHAnsi"/>
        </w:rPr>
        <w:t>Please upload the budget table here*</w:t>
      </w:r>
    </w:p>
    <w:p w14:paraId="4D7FC1AB" w14:textId="77777777" w:rsidR="007613C1" w:rsidRPr="009E0642" w:rsidRDefault="007613C1" w:rsidP="007613C1">
      <w:pPr>
        <w:pStyle w:val="Footer"/>
        <w:ind w:left="0" w:right="180"/>
        <w:rPr>
          <w:rFonts w:asciiTheme="minorHAnsi" w:hAnsiTheme="minorHAnsi" w:cstheme="minorHAnsi"/>
        </w:rPr>
      </w:pPr>
      <w:r w:rsidRPr="009E0642">
        <w:rPr>
          <w:rFonts w:asciiTheme="minorHAnsi" w:hAnsiTheme="minorHAnsi" w:cstheme="minorHAnsi"/>
        </w:rPr>
        <w:fldChar w:fldCharType="begin">
          <w:ffData>
            <w:name w:val="EA_Goals"/>
            <w:enabled/>
            <w:calcOnExit w:val="0"/>
            <w:textInput>
              <w:format w:val="FIRST CAPITAL"/>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p w14:paraId="3935A02D" w14:textId="77777777" w:rsidR="007613C1" w:rsidRPr="009E0642" w:rsidRDefault="007613C1" w:rsidP="007613C1">
      <w:pPr>
        <w:pStyle w:val="Footer"/>
        <w:ind w:left="0" w:right="180"/>
        <w:rPr>
          <w:rFonts w:asciiTheme="minorHAnsi" w:hAnsiTheme="minorHAnsi" w:cstheme="minorHAnsi"/>
        </w:rPr>
      </w:pPr>
      <w:r w:rsidRPr="009E0642">
        <w:rPr>
          <w:rFonts w:asciiTheme="minorHAnsi" w:hAnsiTheme="minorHAnsi" w:cstheme="minorHAnsi"/>
        </w:rPr>
        <w:t xml:space="preserve">Please explain any aspects of the budget as needed </w:t>
      </w:r>
      <w:proofErr w:type="gramStart"/>
      <w:r w:rsidRPr="009E0642">
        <w:rPr>
          <w:rFonts w:asciiTheme="minorHAnsi" w:hAnsiTheme="minorHAnsi" w:cstheme="minorHAnsi"/>
        </w:rPr>
        <w:t>here</w:t>
      </w:r>
      <w:proofErr w:type="gramEnd"/>
    </w:p>
    <w:p w14:paraId="594EBD21" w14:textId="77777777" w:rsidR="007613C1" w:rsidRPr="009E0642" w:rsidRDefault="007613C1" w:rsidP="007613C1">
      <w:pPr>
        <w:pStyle w:val="Footer"/>
        <w:ind w:left="0" w:right="180"/>
        <w:rPr>
          <w:rFonts w:asciiTheme="minorHAnsi" w:hAnsiTheme="minorHAnsi" w:cstheme="minorHAnsi"/>
        </w:rPr>
      </w:pPr>
      <w:r w:rsidRPr="009E0642">
        <w:rPr>
          <w:rFonts w:asciiTheme="minorHAnsi" w:hAnsiTheme="minorHAnsi" w:cstheme="minorHAnsi"/>
        </w:rPr>
        <w:fldChar w:fldCharType="begin">
          <w:ffData>
            <w:name w:val="EA_Goals"/>
            <w:enabled/>
            <w:calcOnExit w:val="0"/>
            <w:textInput>
              <w:format w:val="FIRST CAPITAL"/>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p w14:paraId="3CBA9293" w14:textId="77777777" w:rsidR="007613C1" w:rsidRPr="009E0642" w:rsidRDefault="007613C1" w:rsidP="007613C1">
      <w:pPr>
        <w:ind w:left="0"/>
        <w:rPr>
          <w:rFonts w:asciiTheme="minorHAnsi" w:hAnsiTheme="minorHAnsi" w:cstheme="minorHAnsi"/>
        </w:rPr>
      </w:pPr>
    </w:p>
    <w:p w14:paraId="5C95E758" w14:textId="77777777" w:rsidR="007613C1" w:rsidRPr="009E0642" w:rsidRDefault="007613C1" w:rsidP="00774537">
      <w:pPr>
        <w:ind w:left="0" w:right="180"/>
        <w:jc w:val="both"/>
        <w:rPr>
          <w:rFonts w:asciiTheme="minorHAnsi" w:hAnsiTheme="minorHAnsi" w:cstheme="minorHAnsi"/>
          <w:sz w:val="20"/>
          <w:szCs w:val="22"/>
          <w:highlight w:val="yellow"/>
        </w:rPr>
      </w:pPr>
      <w:r w:rsidRPr="009E0642">
        <w:rPr>
          <w:rFonts w:asciiTheme="minorHAnsi" w:hAnsiTheme="minorHAnsi" w:cstheme="minorHAnsi"/>
          <w:sz w:val="20"/>
          <w:szCs w:val="22"/>
          <w:highlight w:val="yellow"/>
        </w:rPr>
        <w:t xml:space="preserve">*TOOLTIP </w:t>
      </w:r>
      <w:proofErr w:type="gramStart"/>
      <w:r w:rsidRPr="009E0642">
        <w:rPr>
          <w:rFonts w:asciiTheme="minorHAnsi" w:hAnsiTheme="minorHAnsi" w:cstheme="minorHAnsi"/>
          <w:sz w:val="20"/>
          <w:szCs w:val="22"/>
          <w:highlight w:val="yellow"/>
        </w:rPr>
        <w:t>start</w:t>
      </w:r>
      <w:proofErr w:type="gramEnd"/>
    </w:p>
    <w:p w14:paraId="7DD901EB" w14:textId="77777777" w:rsidR="007613C1" w:rsidRPr="009E0642" w:rsidRDefault="007613C1" w:rsidP="00774537">
      <w:pPr>
        <w:ind w:left="0" w:right="180"/>
        <w:jc w:val="both"/>
        <w:rPr>
          <w:rFonts w:asciiTheme="minorHAnsi" w:hAnsiTheme="minorHAnsi" w:cstheme="minorHAnsi"/>
          <w:sz w:val="20"/>
          <w:szCs w:val="22"/>
          <w:highlight w:val="yellow"/>
        </w:rPr>
      </w:pPr>
      <w:r w:rsidRPr="009E0642">
        <w:rPr>
          <w:rFonts w:asciiTheme="minorHAnsi" w:hAnsiTheme="minorHAnsi" w:cstheme="minorHAnsi"/>
          <w:sz w:val="20"/>
          <w:szCs w:val="22"/>
          <w:highlight w:val="yellow"/>
        </w:rPr>
        <w:t>Please provide detailed information of the activities/services that will be paid with the project’s resources, so it is possible to assess the reasonability of using the three sources (project’s components, M&amp;E and PMC) to cover these expenses. Also, please provided detailed information on the KM activities covered by the project.</w:t>
      </w:r>
    </w:p>
    <w:p w14:paraId="092B843E" w14:textId="77777777" w:rsidR="007613C1" w:rsidRDefault="007613C1" w:rsidP="00774537">
      <w:pPr>
        <w:ind w:left="0" w:right="180"/>
        <w:jc w:val="both"/>
        <w:rPr>
          <w:rFonts w:asciiTheme="minorHAnsi" w:hAnsiTheme="minorHAnsi" w:cstheme="minorHAnsi"/>
          <w:sz w:val="20"/>
          <w:szCs w:val="22"/>
        </w:rPr>
      </w:pPr>
      <w:r w:rsidRPr="009E0642">
        <w:rPr>
          <w:rFonts w:asciiTheme="minorHAnsi" w:hAnsiTheme="minorHAnsi" w:cstheme="minorHAnsi"/>
          <w:sz w:val="20"/>
          <w:szCs w:val="22"/>
          <w:highlight w:val="yellow"/>
        </w:rPr>
        <w:t>TOOLTIP end*</w:t>
      </w:r>
    </w:p>
    <w:p w14:paraId="06766F00" w14:textId="77777777" w:rsidR="007613C1" w:rsidRPr="009E0642" w:rsidRDefault="007613C1" w:rsidP="007613C1">
      <w:pPr>
        <w:pStyle w:val="Heading1"/>
        <w:spacing w:after="0"/>
        <w:ind w:left="0" w:right="180"/>
        <w:rPr>
          <w:rFonts w:asciiTheme="minorHAnsi" w:hAnsiTheme="minorHAnsi" w:cstheme="minorHAnsi"/>
          <w:szCs w:val="26"/>
        </w:rPr>
      </w:pPr>
      <w:bookmarkStart w:id="72" w:name="_Toc162446195"/>
      <w:r w:rsidRPr="009E0642">
        <w:rPr>
          <w:rFonts w:asciiTheme="minorHAnsi" w:hAnsiTheme="minorHAnsi" w:cstheme="minorHAnsi"/>
          <w:szCs w:val="26"/>
        </w:rPr>
        <w:t>ANNEX H: NGI relevant annexes</w:t>
      </w:r>
      <w:bookmarkEnd w:id="72"/>
    </w:p>
    <w:p w14:paraId="088D182A" w14:textId="77777777" w:rsidR="007613C1" w:rsidRPr="009E0642" w:rsidRDefault="007613C1" w:rsidP="007613C1">
      <w:pPr>
        <w:ind w:left="0"/>
        <w:rPr>
          <w:rFonts w:asciiTheme="minorHAnsi" w:hAnsiTheme="minorHAnsi" w:cstheme="minorHAnsi"/>
        </w:rPr>
      </w:pPr>
    </w:p>
    <w:p w14:paraId="27E4A979" w14:textId="77777777" w:rsidR="007613C1" w:rsidRPr="009E0642" w:rsidRDefault="007613C1" w:rsidP="007613C1">
      <w:pPr>
        <w:pStyle w:val="ListParagraph"/>
        <w:numPr>
          <w:ilvl w:val="0"/>
          <w:numId w:val="12"/>
        </w:numPr>
        <w:ind w:left="0" w:firstLine="0"/>
        <w:rPr>
          <w:rFonts w:asciiTheme="minorHAnsi" w:hAnsiTheme="minorHAnsi" w:cstheme="minorHAnsi"/>
        </w:rPr>
      </w:pPr>
      <w:r w:rsidRPr="009E0642">
        <w:rPr>
          <w:rFonts w:asciiTheme="minorHAnsi" w:hAnsiTheme="minorHAnsi" w:cstheme="minorHAnsi"/>
        </w:rPr>
        <w:t xml:space="preserve">Annex X (currently existing in NGI projects): Termsheet </w:t>
      </w:r>
    </w:p>
    <w:p w14:paraId="0A4652DD" w14:textId="77777777" w:rsidR="007613C1" w:rsidRPr="009E0642" w:rsidRDefault="007613C1" w:rsidP="007613C1">
      <w:pPr>
        <w:pStyle w:val="ListParagraph"/>
        <w:numPr>
          <w:ilvl w:val="0"/>
          <w:numId w:val="12"/>
        </w:numPr>
        <w:ind w:left="0" w:firstLine="0"/>
        <w:rPr>
          <w:rFonts w:asciiTheme="minorHAnsi" w:hAnsiTheme="minorHAnsi" w:cstheme="minorHAnsi"/>
        </w:rPr>
      </w:pPr>
      <w:r w:rsidRPr="009E0642">
        <w:rPr>
          <w:rFonts w:asciiTheme="minorHAnsi" w:hAnsiTheme="minorHAnsi" w:cstheme="minorHAnsi"/>
        </w:rPr>
        <w:t xml:space="preserve">Annex X (currently existing in NGI projects): Reflow </w:t>
      </w:r>
      <w:proofErr w:type="gramStart"/>
      <w:r w:rsidRPr="009E0642">
        <w:rPr>
          <w:rFonts w:asciiTheme="minorHAnsi" w:hAnsiTheme="minorHAnsi" w:cstheme="minorHAnsi"/>
        </w:rPr>
        <w:t>table</w:t>
      </w:r>
      <w:proofErr w:type="gramEnd"/>
    </w:p>
    <w:p w14:paraId="7133A39C" w14:textId="77777777" w:rsidR="006E6233" w:rsidRDefault="007613C1" w:rsidP="006E6233">
      <w:pPr>
        <w:pStyle w:val="ListParagraph"/>
        <w:numPr>
          <w:ilvl w:val="0"/>
          <w:numId w:val="12"/>
        </w:numPr>
        <w:ind w:left="0" w:firstLine="0"/>
        <w:rPr>
          <w:rFonts w:asciiTheme="minorHAnsi" w:hAnsiTheme="minorHAnsi" w:cstheme="minorHAnsi"/>
        </w:rPr>
      </w:pPr>
      <w:r w:rsidRPr="009E0642">
        <w:rPr>
          <w:rFonts w:asciiTheme="minorHAnsi" w:hAnsiTheme="minorHAnsi" w:cstheme="minorHAnsi"/>
        </w:rPr>
        <w:t xml:space="preserve">Annex X (currently existing in NGI projects): Agency capacity to implement </w:t>
      </w:r>
      <w:proofErr w:type="gramStart"/>
      <w:r w:rsidRPr="009E0642">
        <w:rPr>
          <w:rFonts w:asciiTheme="minorHAnsi" w:hAnsiTheme="minorHAnsi" w:cstheme="minorHAnsi"/>
        </w:rPr>
        <w:t>NGI</w:t>
      </w:r>
      <w:proofErr w:type="gramEnd"/>
    </w:p>
    <w:p w14:paraId="0A67A100" w14:textId="401B4505" w:rsidR="006E6233" w:rsidRPr="006E6233" w:rsidRDefault="006E6233" w:rsidP="006E6233">
      <w:pPr>
        <w:pStyle w:val="ListParagraph"/>
        <w:numPr>
          <w:ilvl w:val="0"/>
          <w:numId w:val="12"/>
        </w:numPr>
        <w:ind w:left="0" w:firstLine="0"/>
        <w:rPr>
          <w:rFonts w:asciiTheme="minorHAnsi" w:hAnsiTheme="minorHAnsi" w:cstheme="minorHAnsi"/>
        </w:rPr>
      </w:pPr>
      <w:r w:rsidRPr="006E6233">
        <w:rPr>
          <w:rFonts w:asciiTheme="minorHAnsi" w:hAnsiTheme="minorHAnsi" w:cstheme="minorHAnsi"/>
        </w:rPr>
        <w:lastRenderedPageBreak/>
        <w:t>Annex X. Management Capacity of Executing Agency and Governance Structure</w:t>
      </w:r>
    </w:p>
    <w:p w14:paraId="3041BC2B" w14:textId="200868FD" w:rsidR="007A340F" w:rsidRDefault="007A340F" w:rsidP="007613C1">
      <w:pPr>
        <w:ind w:left="0"/>
        <w:rPr>
          <w:rFonts w:asciiTheme="minorHAnsi" w:hAnsiTheme="minorHAnsi" w:cstheme="minorHAnsi"/>
        </w:rPr>
      </w:pPr>
    </w:p>
    <w:p w14:paraId="313E39A0" w14:textId="77777777" w:rsidR="00231985" w:rsidRPr="009E0642" w:rsidRDefault="00231985" w:rsidP="00231985">
      <w:pPr>
        <w:pStyle w:val="Heading1"/>
        <w:spacing w:after="0"/>
        <w:ind w:left="0" w:right="180"/>
        <w:rPr>
          <w:rFonts w:asciiTheme="minorHAnsi" w:hAnsiTheme="minorHAnsi" w:cstheme="minorHAnsi"/>
          <w:szCs w:val="26"/>
        </w:rPr>
      </w:pPr>
      <w:bookmarkStart w:id="73" w:name="_Toc162446196"/>
      <w:r w:rsidRPr="009E0642">
        <w:rPr>
          <w:rFonts w:asciiTheme="minorHAnsi" w:hAnsiTheme="minorHAnsi" w:cstheme="minorHAnsi"/>
          <w:szCs w:val="26"/>
        </w:rPr>
        <w:t xml:space="preserve">ANNEX </w:t>
      </w:r>
      <w:r>
        <w:rPr>
          <w:rFonts w:asciiTheme="minorHAnsi" w:hAnsiTheme="minorHAnsi" w:cstheme="minorHAnsi"/>
          <w:szCs w:val="26"/>
        </w:rPr>
        <w:t>I</w:t>
      </w:r>
      <w:r w:rsidRPr="009E0642">
        <w:rPr>
          <w:rFonts w:asciiTheme="minorHAnsi" w:hAnsiTheme="minorHAnsi" w:cstheme="minorHAnsi"/>
          <w:szCs w:val="26"/>
        </w:rPr>
        <w:t xml:space="preserve">: </w:t>
      </w:r>
      <w:r>
        <w:rPr>
          <w:rFonts w:asciiTheme="minorHAnsi" w:hAnsiTheme="minorHAnsi" w:cstheme="minorHAnsi"/>
          <w:szCs w:val="26"/>
        </w:rPr>
        <w:t>Responses to PROJECT REVIEWS</w:t>
      </w:r>
      <w:bookmarkEnd w:id="73"/>
    </w:p>
    <w:p w14:paraId="3B3576FB" w14:textId="77777777" w:rsidR="00231985" w:rsidRDefault="00231985" w:rsidP="00231985">
      <w:pPr>
        <w:rPr>
          <w:rFonts w:asciiTheme="minorHAnsi" w:hAnsiTheme="minorHAnsi" w:cstheme="minorHAnsi"/>
        </w:rPr>
      </w:pPr>
      <w:r>
        <w:rPr>
          <w:rFonts w:ascii="Roboto" w:hAnsi="Roboto"/>
          <w:b/>
          <w:bCs/>
          <w:color w:val="212529"/>
          <w:sz w:val="21"/>
          <w:szCs w:val="21"/>
          <w:shd w:val="clear" w:color="auto" w:fill="FFFFFF"/>
        </w:rPr>
        <w:t>(</w:t>
      </w:r>
      <w:proofErr w:type="gramStart"/>
      <w:r>
        <w:rPr>
          <w:rFonts w:ascii="Roboto" w:hAnsi="Roboto"/>
          <w:b/>
          <w:bCs/>
          <w:color w:val="212529"/>
          <w:sz w:val="21"/>
          <w:szCs w:val="21"/>
          <w:shd w:val="clear" w:color="auto" w:fill="FFFFFF"/>
        </w:rPr>
        <w:t>from</w:t>
      </w:r>
      <w:proofErr w:type="gramEnd"/>
      <w:r>
        <w:rPr>
          <w:rFonts w:ascii="Roboto" w:hAnsi="Roboto"/>
          <w:b/>
          <w:bCs/>
          <w:color w:val="212529"/>
          <w:sz w:val="21"/>
          <w:szCs w:val="21"/>
          <w:shd w:val="clear" w:color="auto" w:fill="FFFFFF"/>
        </w:rPr>
        <w:t xml:space="preserve"> GEF Secretariat and GEF Agencies, and Responses to Comments from Council at work program inclusion and the Convention Secretariat and STAP at PIF).</w:t>
      </w:r>
    </w:p>
    <w:p w14:paraId="148115FF" w14:textId="77777777" w:rsidR="00231985" w:rsidRDefault="00231985" w:rsidP="007613C1">
      <w:pPr>
        <w:ind w:left="0"/>
        <w:rPr>
          <w:rFonts w:asciiTheme="minorHAnsi" w:hAnsiTheme="minorHAnsi" w:cstheme="minorHAnsi"/>
        </w:rPr>
      </w:pPr>
    </w:p>
    <w:p w14:paraId="65998C04" w14:textId="77777777" w:rsidR="00231985" w:rsidRDefault="00231985" w:rsidP="007613C1">
      <w:pPr>
        <w:ind w:left="0"/>
        <w:rPr>
          <w:rFonts w:asciiTheme="minorHAnsi" w:hAnsiTheme="minorHAnsi" w:cstheme="minorHAnsi"/>
        </w:rPr>
      </w:pPr>
    </w:p>
    <w:p w14:paraId="7DB08560" w14:textId="2124AC9D" w:rsidR="007A340F" w:rsidRPr="00BB59B2" w:rsidRDefault="007A340F" w:rsidP="007613C1">
      <w:pPr>
        <w:ind w:left="0"/>
        <w:rPr>
          <w:rFonts w:asciiTheme="minorHAnsi" w:hAnsiTheme="minorHAnsi" w:cstheme="minorHAnsi"/>
          <w:b/>
          <w:bCs/>
        </w:rPr>
      </w:pPr>
      <w:r w:rsidRPr="00BB59B2">
        <w:rPr>
          <w:rFonts w:asciiTheme="minorHAnsi" w:hAnsiTheme="minorHAnsi" w:cstheme="minorHAnsi"/>
          <w:b/>
          <w:bCs/>
        </w:rPr>
        <w:t>Other documents to be uploaded to the GEF project portal:</w:t>
      </w:r>
    </w:p>
    <w:p w14:paraId="73886992" w14:textId="00420629" w:rsidR="007A340F" w:rsidRDefault="007A340F" w:rsidP="007A340F">
      <w:pPr>
        <w:pStyle w:val="ListParagraph"/>
        <w:numPr>
          <w:ilvl w:val="0"/>
          <w:numId w:val="37"/>
        </w:numPr>
        <w:rPr>
          <w:rFonts w:asciiTheme="minorHAnsi" w:hAnsiTheme="minorHAnsi" w:cstheme="minorHAnsi"/>
        </w:rPr>
      </w:pPr>
      <w:r>
        <w:rPr>
          <w:rFonts w:asciiTheme="minorHAnsi" w:hAnsiTheme="minorHAnsi" w:cstheme="minorHAnsi"/>
        </w:rPr>
        <w:t>Gender Action Plan</w:t>
      </w:r>
    </w:p>
    <w:p w14:paraId="7FF2FD13" w14:textId="2DD9C13C" w:rsidR="007A340F" w:rsidRDefault="007A340F" w:rsidP="007A340F">
      <w:pPr>
        <w:pStyle w:val="ListParagraph"/>
        <w:numPr>
          <w:ilvl w:val="0"/>
          <w:numId w:val="37"/>
        </w:numPr>
        <w:rPr>
          <w:rFonts w:asciiTheme="minorHAnsi" w:hAnsiTheme="minorHAnsi" w:cstheme="minorHAnsi"/>
        </w:rPr>
      </w:pPr>
      <w:r>
        <w:rPr>
          <w:rFonts w:asciiTheme="minorHAnsi" w:hAnsiTheme="minorHAnsi" w:cstheme="minorHAnsi"/>
        </w:rPr>
        <w:t xml:space="preserve">Gender Analysis undertaken during project </w:t>
      </w:r>
      <w:proofErr w:type="gramStart"/>
      <w:r>
        <w:rPr>
          <w:rFonts w:asciiTheme="minorHAnsi" w:hAnsiTheme="minorHAnsi" w:cstheme="minorHAnsi"/>
        </w:rPr>
        <w:t>preparation</w:t>
      </w:r>
      <w:proofErr w:type="gramEnd"/>
    </w:p>
    <w:p w14:paraId="15D6D625" w14:textId="6B8D7726" w:rsidR="007A340F" w:rsidRDefault="007A340F" w:rsidP="007A340F">
      <w:pPr>
        <w:pStyle w:val="ListParagraph"/>
        <w:numPr>
          <w:ilvl w:val="0"/>
          <w:numId w:val="37"/>
        </w:numPr>
        <w:rPr>
          <w:rFonts w:asciiTheme="minorHAnsi" w:hAnsiTheme="minorHAnsi" w:cstheme="minorHAnsi"/>
        </w:rPr>
      </w:pPr>
      <w:r>
        <w:rPr>
          <w:rFonts w:asciiTheme="minorHAnsi" w:hAnsiTheme="minorHAnsi" w:cstheme="minorHAnsi"/>
        </w:rPr>
        <w:t>Stakeholder Engagement Plan (including or separate please include a list of people consulted during project preparation including dates and locations of consultations)</w:t>
      </w:r>
    </w:p>
    <w:p w14:paraId="449D9163" w14:textId="575B544E" w:rsidR="00EB6C7D" w:rsidRPr="00612D2C" w:rsidRDefault="00EB6C7D" w:rsidP="00181CC1">
      <w:pPr>
        <w:pStyle w:val="ListParagraph"/>
        <w:numPr>
          <w:ilvl w:val="0"/>
          <w:numId w:val="37"/>
        </w:numPr>
        <w:rPr>
          <w:rFonts w:asciiTheme="minorHAnsi" w:hAnsiTheme="minorHAnsi" w:cstheme="minorHAnsi"/>
        </w:rPr>
      </w:pPr>
      <w:r w:rsidRPr="00DE5112">
        <w:rPr>
          <w:rFonts w:asciiTheme="minorHAnsi" w:hAnsiTheme="minorHAnsi" w:cstheme="minorHAnsi"/>
          <w:sz w:val="20"/>
          <w:szCs w:val="20"/>
        </w:rPr>
        <w:t xml:space="preserve">TORs for key project staff funded by GEF grant and/or </w:t>
      </w:r>
      <w:proofErr w:type="gramStart"/>
      <w:r w:rsidRPr="00DE5112">
        <w:rPr>
          <w:rFonts w:asciiTheme="minorHAnsi" w:hAnsiTheme="minorHAnsi" w:cstheme="minorHAnsi"/>
          <w:sz w:val="20"/>
          <w:szCs w:val="20"/>
        </w:rPr>
        <w:t>co-finance</w:t>
      </w:r>
      <w:r w:rsidR="0023141C">
        <w:rPr>
          <w:rFonts w:asciiTheme="minorHAnsi" w:hAnsiTheme="minorHAnsi" w:cstheme="minorHAnsi"/>
          <w:sz w:val="20"/>
          <w:szCs w:val="20"/>
        </w:rPr>
        <w:t>, if</w:t>
      </w:r>
      <w:proofErr w:type="gramEnd"/>
      <w:r w:rsidR="0023141C">
        <w:rPr>
          <w:rFonts w:asciiTheme="minorHAnsi" w:hAnsiTheme="minorHAnsi" w:cstheme="minorHAnsi"/>
          <w:sz w:val="20"/>
          <w:szCs w:val="20"/>
        </w:rPr>
        <w:t xml:space="preserve"> any</w:t>
      </w:r>
    </w:p>
    <w:p w14:paraId="235EEEC3" w14:textId="3DB24429" w:rsidR="007613C1" w:rsidRPr="009E0642" w:rsidRDefault="00C3436D" w:rsidP="007613C1">
      <w:pPr>
        <w:ind w:right="180"/>
        <w:rPr>
          <w:rFonts w:asciiTheme="minorHAnsi" w:hAnsiTheme="minorHAnsi" w:cstheme="minorHAnsi"/>
          <w:vanish/>
          <w:color w:val="000000"/>
        </w:rPr>
      </w:pPr>
      <w:r w:rsidRPr="009E0642">
        <w:rPr>
          <w:rFonts w:asciiTheme="minorHAnsi" w:hAnsiTheme="minorHAnsi" w:cstheme="minorHAnsi"/>
          <w:noProof/>
          <w:color w:val="000000"/>
          <w:szCs w:val="22"/>
          <w:highlight w:val="yellow"/>
        </w:rPr>
        <w:drawing>
          <wp:anchor distT="0" distB="0" distL="114300" distR="114300" simplePos="0" relativeHeight="251658240" behindDoc="0" locked="0" layoutInCell="1" allowOverlap="1" wp14:anchorId="3D906328" wp14:editId="479F04BD">
            <wp:simplePos x="0" y="0"/>
            <wp:positionH relativeFrom="column">
              <wp:posOffset>349250</wp:posOffset>
            </wp:positionH>
            <wp:positionV relativeFrom="paragraph">
              <wp:posOffset>106045</wp:posOffset>
            </wp:positionV>
            <wp:extent cx="557530" cy="741680"/>
            <wp:effectExtent l="0" t="0" r="0" b="127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557530" cy="741680"/>
                    </a:xfrm>
                    <a:prstGeom prst="rect">
                      <a:avLst/>
                    </a:prstGeom>
                    <a:noFill/>
                  </pic:spPr>
                </pic:pic>
              </a:graphicData>
            </a:graphic>
            <wp14:sizeRelH relativeFrom="page">
              <wp14:pctWidth>0</wp14:pctWidth>
            </wp14:sizeRelH>
            <wp14:sizeRelV relativeFrom="page">
              <wp14:pctHeight>0</wp14:pctHeight>
            </wp14:sizeRelV>
          </wp:anchor>
        </w:drawing>
      </w:r>
    </w:p>
    <w:p w14:paraId="0BFA8516" w14:textId="77777777" w:rsidR="007613C1" w:rsidRPr="009E0642" w:rsidRDefault="007613C1" w:rsidP="007613C1">
      <w:pPr>
        <w:ind w:right="180"/>
        <w:jc w:val="right"/>
        <w:rPr>
          <w:rFonts w:asciiTheme="minorHAnsi" w:hAnsiTheme="minorHAnsi" w:cstheme="minorHAnsi"/>
          <w:vanish/>
          <w:color w:val="000000"/>
        </w:rPr>
      </w:pPr>
    </w:p>
    <w:p w14:paraId="24D05318" w14:textId="77777777" w:rsidR="007613C1" w:rsidRPr="009E0642" w:rsidRDefault="007613C1" w:rsidP="007613C1">
      <w:pPr>
        <w:ind w:right="180"/>
        <w:rPr>
          <w:rFonts w:asciiTheme="minorHAnsi" w:hAnsiTheme="minorHAnsi" w:cstheme="minorHAnsi"/>
          <w:vanish/>
          <w:color w:val="000000"/>
        </w:rPr>
      </w:pPr>
    </w:p>
    <w:p w14:paraId="25B6D15C" w14:textId="734F2102" w:rsidR="00E65C98" w:rsidRDefault="00E65C98"/>
    <w:sectPr w:rsidR="00E65C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CDA3F" w14:textId="77777777" w:rsidR="00951AD1" w:rsidRDefault="00951AD1" w:rsidP="007613C1">
      <w:r>
        <w:separator/>
      </w:r>
    </w:p>
  </w:endnote>
  <w:endnote w:type="continuationSeparator" w:id="0">
    <w:p w14:paraId="00FD90B4" w14:textId="77777777" w:rsidR="00951AD1" w:rsidRDefault="00951AD1" w:rsidP="007613C1">
      <w:r>
        <w:continuationSeparator/>
      </w:r>
    </w:p>
  </w:endnote>
  <w:endnote w:type="continuationNotice" w:id="1">
    <w:p w14:paraId="440A5EE7" w14:textId="77777777" w:rsidR="00951AD1" w:rsidRDefault="00951A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Roboto">
    <w:panose1 w:val="02000000000000000000"/>
    <w:charset w:val="00"/>
    <w:family w:val="auto"/>
    <w:pitch w:val="variable"/>
    <w:sig w:usb0="E00002FF" w:usb1="5000205B" w:usb2="0000002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60628" w14:textId="77777777" w:rsidR="00951AD1" w:rsidRDefault="00951AD1" w:rsidP="007613C1">
      <w:r>
        <w:separator/>
      </w:r>
    </w:p>
  </w:footnote>
  <w:footnote w:type="continuationSeparator" w:id="0">
    <w:p w14:paraId="3F5EB4A1" w14:textId="77777777" w:rsidR="00951AD1" w:rsidRDefault="00951AD1" w:rsidP="007613C1">
      <w:r>
        <w:continuationSeparator/>
      </w:r>
    </w:p>
  </w:footnote>
  <w:footnote w:type="continuationNotice" w:id="1">
    <w:p w14:paraId="6F0B755B" w14:textId="77777777" w:rsidR="00951AD1" w:rsidRDefault="00951AD1"/>
  </w:footnote>
  <w:footnote w:id="2">
    <w:p w14:paraId="7CDC99B1" w14:textId="77777777" w:rsidR="007613C1" w:rsidDel="000A702D" w:rsidRDefault="007613C1" w:rsidP="007613C1">
      <w:pPr>
        <w:pStyle w:val="FootnoteText"/>
        <w:rPr>
          <w:del w:id="19" w:author="Henry Salazar" w:date="2024-01-12T16:21:00Z"/>
          <w:rFonts w:ascii="Calibri" w:hAnsi="Calibri" w:cs="Calibri"/>
          <w:sz w:val="18"/>
          <w:szCs w:val="18"/>
        </w:rPr>
      </w:pPr>
      <w:del w:id="20" w:author="Henry Salazar" w:date="2024-01-12T16:21:00Z">
        <w:r w:rsidDel="000A702D">
          <w:rPr>
            <w:rStyle w:val="FootnoteReference"/>
            <w:sz w:val="18"/>
            <w:szCs w:val="18"/>
          </w:rPr>
          <w:footnoteRef/>
        </w:r>
        <w:r w:rsidDel="000A702D">
          <w:rPr>
            <w:sz w:val="18"/>
            <w:szCs w:val="18"/>
          </w:rPr>
          <w:delText xml:space="preserve"> </w:delText>
        </w:r>
        <w:r w:rsidDel="000A702D">
          <w:rPr>
            <w:rFonts w:ascii="Calibri" w:hAnsi="Calibri" w:cs="Calibri"/>
            <w:sz w:val="18"/>
            <w:szCs w:val="18"/>
          </w:rPr>
          <w:delText xml:space="preserve">Enabling Elements for Good Project Design: A synthesis of STAP guidance for GEF project investment: </w:delText>
        </w:r>
        <w:r w:rsidDel="000A702D">
          <w:fldChar w:fldCharType="begin"/>
        </w:r>
        <w:r w:rsidDel="000A702D">
          <w:delInstrText>HYPERLINK "https://stapgef.org/resources/advisory-documents/enabling-elements-good-project-design-synthesis-stap-guidance-gef"</w:delInstrText>
        </w:r>
        <w:r w:rsidDel="000A702D">
          <w:fldChar w:fldCharType="separate"/>
        </w:r>
        <w:r w:rsidDel="000A702D">
          <w:rPr>
            <w:rStyle w:val="Hyperlink"/>
            <w:rFonts w:ascii="Calibri" w:hAnsi="Calibri" w:cs="Calibri"/>
            <w:sz w:val="18"/>
            <w:szCs w:val="18"/>
          </w:rPr>
          <w:delText>https://stapgef.org/resources/advisory-documents/enabling-elements-good-project-design-synthesis-stap-guidance-gef</w:delText>
        </w:r>
        <w:r w:rsidDel="000A702D">
          <w:rPr>
            <w:rStyle w:val="Hyperlink"/>
            <w:rFonts w:ascii="Calibri" w:hAnsi="Calibri" w:cs="Calibri"/>
            <w:sz w:val="18"/>
            <w:szCs w:val="18"/>
          </w:rPr>
          <w:fldChar w:fldCharType="end"/>
        </w:r>
      </w:del>
    </w:p>
    <w:p w14:paraId="36011369" w14:textId="77777777" w:rsidR="007613C1" w:rsidDel="000A702D" w:rsidRDefault="007613C1" w:rsidP="007613C1">
      <w:pPr>
        <w:pStyle w:val="FootnoteText"/>
        <w:rPr>
          <w:del w:id="21" w:author="Henry Salazar" w:date="2024-01-12T16:21:00Z"/>
          <w:rFonts w:ascii="Calibri" w:hAnsi="Calibri" w:cs="Calibri"/>
        </w:rPr>
      </w:pPr>
    </w:p>
    <w:p w14:paraId="62528393" w14:textId="77777777" w:rsidR="007613C1" w:rsidDel="000A702D" w:rsidRDefault="007613C1" w:rsidP="007613C1">
      <w:pPr>
        <w:pStyle w:val="FootnoteText"/>
        <w:rPr>
          <w:del w:id="22" w:author="Henry Salazar" w:date="2024-01-12T16:21:00Z"/>
        </w:rPr>
      </w:pPr>
    </w:p>
  </w:footnote>
  <w:footnote w:id="3">
    <w:p w14:paraId="53A6F96D" w14:textId="77777777" w:rsidR="00155B1E" w:rsidRPr="00DD2C40" w:rsidRDefault="00155B1E" w:rsidP="00155B1E">
      <w:pPr>
        <w:spacing w:line="259" w:lineRule="auto"/>
        <w:ind w:right="180"/>
        <w:contextualSpacing/>
        <w:rPr>
          <w:rFonts w:asciiTheme="minorHAnsi" w:hAnsiTheme="minorHAnsi" w:cstheme="minorHAnsi"/>
          <w:i/>
          <w:iCs/>
        </w:rPr>
      </w:pPr>
      <w:r w:rsidRPr="00DD2C40">
        <w:rPr>
          <w:rStyle w:val="FootnoteReference"/>
          <w:rFonts w:asciiTheme="minorHAnsi" w:hAnsiTheme="minorHAnsi" w:cstheme="minorHAnsi"/>
          <w:sz w:val="18"/>
          <w:szCs w:val="20"/>
        </w:rPr>
        <w:footnoteRef/>
      </w:r>
      <w:r w:rsidRPr="00DD2C40">
        <w:rPr>
          <w:rFonts w:asciiTheme="minorHAnsi" w:hAnsiTheme="minorHAnsi" w:cstheme="minorHAnsi"/>
          <w:sz w:val="18"/>
          <w:szCs w:val="20"/>
        </w:rPr>
        <w:t xml:space="preserve"> </w:t>
      </w:r>
      <w:r w:rsidRPr="00DD2C40">
        <w:rPr>
          <w:rFonts w:asciiTheme="minorHAnsi" w:hAnsiTheme="minorHAnsi" w:cstheme="minorHAnsi"/>
          <w:i/>
          <w:iCs/>
          <w:sz w:val="18"/>
          <w:szCs w:val="20"/>
        </w:rPr>
        <w:t xml:space="preserve">Note: Make this into a “pop-up” which appears only if PPG was selected, and if amount requested is above limits, they </w:t>
      </w:r>
      <w:proofErr w:type="gramStart"/>
      <w:r w:rsidRPr="00DD2C40">
        <w:rPr>
          <w:rFonts w:asciiTheme="minorHAnsi" w:hAnsiTheme="minorHAnsi" w:cstheme="minorHAnsi"/>
          <w:i/>
          <w:iCs/>
          <w:sz w:val="18"/>
          <w:szCs w:val="20"/>
        </w:rPr>
        <w:t>have to</w:t>
      </w:r>
      <w:proofErr w:type="gramEnd"/>
      <w:r w:rsidRPr="00DD2C40">
        <w:rPr>
          <w:rFonts w:asciiTheme="minorHAnsi" w:hAnsiTheme="minorHAnsi" w:cstheme="minorHAnsi"/>
          <w:i/>
          <w:iCs/>
          <w:sz w:val="18"/>
          <w:szCs w:val="20"/>
        </w:rPr>
        <w:t xml:space="preserve"> justify 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C9F"/>
    <w:multiLevelType w:val="hybridMultilevel"/>
    <w:tmpl w:val="8090A858"/>
    <w:lvl w:ilvl="0" w:tplc="99E0A582">
      <w:numFmt w:val="bullet"/>
      <w:lvlText w:val="-"/>
      <w:lvlJc w:val="left"/>
      <w:pPr>
        <w:ind w:left="367" w:hanging="360"/>
      </w:pPr>
      <w:rPr>
        <w:rFonts w:ascii="Arial" w:eastAsia="Times New Roman"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27C6B1D"/>
    <w:multiLevelType w:val="hybridMultilevel"/>
    <w:tmpl w:val="19148D3C"/>
    <w:lvl w:ilvl="0" w:tplc="CEFA0D7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425271C"/>
    <w:multiLevelType w:val="hybridMultilevel"/>
    <w:tmpl w:val="6A2221FA"/>
    <w:lvl w:ilvl="0" w:tplc="F5823EE0">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 w15:restartNumberingAfterBreak="0">
    <w:nsid w:val="120A4935"/>
    <w:multiLevelType w:val="hybridMultilevel"/>
    <w:tmpl w:val="C5E0AF10"/>
    <w:lvl w:ilvl="0" w:tplc="C00AEF44">
      <w:numFmt w:val="bullet"/>
      <w:lvlText w:val="-"/>
      <w:lvlJc w:val="left"/>
      <w:pPr>
        <w:ind w:left="547" w:hanging="360"/>
      </w:pPr>
      <w:rPr>
        <w:rFonts w:ascii="Arial" w:eastAsia="Times New Roman" w:hAnsi="Arial" w:cs="Aria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4" w15:restartNumberingAfterBreak="0">
    <w:nsid w:val="134458B3"/>
    <w:multiLevelType w:val="hybridMultilevel"/>
    <w:tmpl w:val="863E94BA"/>
    <w:lvl w:ilvl="0" w:tplc="37225D8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73CD8"/>
    <w:multiLevelType w:val="hybridMultilevel"/>
    <w:tmpl w:val="F0AC7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D3AB0"/>
    <w:multiLevelType w:val="hybridMultilevel"/>
    <w:tmpl w:val="B6AA06A4"/>
    <w:lvl w:ilvl="0" w:tplc="A104937E">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93A04D4"/>
    <w:multiLevelType w:val="hybridMultilevel"/>
    <w:tmpl w:val="DB140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8527A"/>
    <w:multiLevelType w:val="hybridMultilevel"/>
    <w:tmpl w:val="98BA8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962C6"/>
    <w:multiLevelType w:val="hybridMultilevel"/>
    <w:tmpl w:val="387096E2"/>
    <w:lvl w:ilvl="0" w:tplc="0C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F16D75"/>
    <w:multiLevelType w:val="hybridMultilevel"/>
    <w:tmpl w:val="1D3E3102"/>
    <w:lvl w:ilvl="0" w:tplc="FFFFFFFF">
      <w:start w:val="1"/>
      <w:numFmt w:val="decimal"/>
      <w:lvlText w:val="%1."/>
      <w:lvlJc w:val="left"/>
      <w:pPr>
        <w:ind w:left="907" w:hanging="360"/>
      </w:pPr>
      <w:rPr>
        <w:rFonts w:hint="default"/>
      </w:rPr>
    </w:lvl>
    <w:lvl w:ilvl="1" w:tplc="FFFFFFFF" w:tentative="1">
      <w:start w:val="1"/>
      <w:numFmt w:val="bullet"/>
      <w:lvlText w:val="o"/>
      <w:lvlJc w:val="left"/>
      <w:pPr>
        <w:ind w:left="1627" w:hanging="360"/>
      </w:pPr>
      <w:rPr>
        <w:rFonts w:ascii="Courier New" w:hAnsi="Courier New" w:cs="Courier New" w:hint="default"/>
      </w:rPr>
    </w:lvl>
    <w:lvl w:ilvl="2" w:tplc="FFFFFFFF" w:tentative="1">
      <w:start w:val="1"/>
      <w:numFmt w:val="bullet"/>
      <w:lvlText w:val=""/>
      <w:lvlJc w:val="left"/>
      <w:pPr>
        <w:ind w:left="2347" w:hanging="360"/>
      </w:pPr>
      <w:rPr>
        <w:rFonts w:ascii="Wingdings" w:hAnsi="Wingdings" w:hint="default"/>
      </w:rPr>
    </w:lvl>
    <w:lvl w:ilvl="3" w:tplc="FFFFFFFF" w:tentative="1">
      <w:start w:val="1"/>
      <w:numFmt w:val="bullet"/>
      <w:lvlText w:val=""/>
      <w:lvlJc w:val="left"/>
      <w:pPr>
        <w:ind w:left="3067" w:hanging="360"/>
      </w:pPr>
      <w:rPr>
        <w:rFonts w:ascii="Symbol" w:hAnsi="Symbol" w:hint="default"/>
      </w:rPr>
    </w:lvl>
    <w:lvl w:ilvl="4" w:tplc="FFFFFFFF" w:tentative="1">
      <w:start w:val="1"/>
      <w:numFmt w:val="bullet"/>
      <w:lvlText w:val="o"/>
      <w:lvlJc w:val="left"/>
      <w:pPr>
        <w:ind w:left="3787" w:hanging="360"/>
      </w:pPr>
      <w:rPr>
        <w:rFonts w:ascii="Courier New" w:hAnsi="Courier New" w:cs="Courier New" w:hint="default"/>
      </w:rPr>
    </w:lvl>
    <w:lvl w:ilvl="5" w:tplc="FFFFFFFF" w:tentative="1">
      <w:start w:val="1"/>
      <w:numFmt w:val="bullet"/>
      <w:lvlText w:val=""/>
      <w:lvlJc w:val="left"/>
      <w:pPr>
        <w:ind w:left="4507" w:hanging="360"/>
      </w:pPr>
      <w:rPr>
        <w:rFonts w:ascii="Wingdings" w:hAnsi="Wingdings" w:hint="default"/>
      </w:rPr>
    </w:lvl>
    <w:lvl w:ilvl="6" w:tplc="FFFFFFFF" w:tentative="1">
      <w:start w:val="1"/>
      <w:numFmt w:val="bullet"/>
      <w:lvlText w:val=""/>
      <w:lvlJc w:val="left"/>
      <w:pPr>
        <w:ind w:left="5227" w:hanging="360"/>
      </w:pPr>
      <w:rPr>
        <w:rFonts w:ascii="Symbol" w:hAnsi="Symbol" w:hint="default"/>
      </w:rPr>
    </w:lvl>
    <w:lvl w:ilvl="7" w:tplc="FFFFFFFF" w:tentative="1">
      <w:start w:val="1"/>
      <w:numFmt w:val="bullet"/>
      <w:lvlText w:val="o"/>
      <w:lvlJc w:val="left"/>
      <w:pPr>
        <w:ind w:left="5947" w:hanging="360"/>
      </w:pPr>
      <w:rPr>
        <w:rFonts w:ascii="Courier New" w:hAnsi="Courier New" w:cs="Courier New" w:hint="default"/>
      </w:rPr>
    </w:lvl>
    <w:lvl w:ilvl="8" w:tplc="FFFFFFFF" w:tentative="1">
      <w:start w:val="1"/>
      <w:numFmt w:val="bullet"/>
      <w:lvlText w:val=""/>
      <w:lvlJc w:val="left"/>
      <w:pPr>
        <w:ind w:left="6667" w:hanging="360"/>
      </w:pPr>
      <w:rPr>
        <w:rFonts w:ascii="Wingdings" w:hAnsi="Wingdings" w:hint="default"/>
      </w:rPr>
    </w:lvl>
  </w:abstractNum>
  <w:abstractNum w:abstractNumId="11" w15:restartNumberingAfterBreak="0">
    <w:nsid w:val="1F791CE8"/>
    <w:multiLevelType w:val="hybridMultilevel"/>
    <w:tmpl w:val="2DE89A76"/>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5D3C73"/>
    <w:multiLevelType w:val="hybridMultilevel"/>
    <w:tmpl w:val="7BCA93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9006395"/>
    <w:multiLevelType w:val="hybridMultilevel"/>
    <w:tmpl w:val="30C8C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2D23B58"/>
    <w:multiLevelType w:val="hybridMultilevel"/>
    <w:tmpl w:val="A9C2EF5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5" w15:restartNumberingAfterBreak="0">
    <w:nsid w:val="44BB6F2E"/>
    <w:multiLevelType w:val="hybridMultilevel"/>
    <w:tmpl w:val="AB1250EA"/>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4B007E11"/>
    <w:multiLevelType w:val="hybridMultilevel"/>
    <w:tmpl w:val="4AB8F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25084"/>
    <w:multiLevelType w:val="hybridMultilevel"/>
    <w:tmpl w:val="3B98C104"/>
    <w:lvl w:ilvl="0" w:tplc="0C090005">
      <w:start w:val="1"/>
      <w:numFmt w:val="bullet"/>
      <w:lvlText w:val=""/>
      <w:lvlJc w:val="left"/>
      <w:pPr>
        <w:ind w:left="727"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4CB2127E"/>
    <w:multiLevelType w:val="hybridMultilevel"/>
    <w:tmpl w:val="4CEA27D2"/>
    <w:lvl w:ilvl="0" w:tplc="04090007">
      <w:start w:val="1"/>
      <w:numFmt w:val="bullet"/>
      <w:lvlText w:val=""/>
      <w:lvlJc w:val="left"/>
      <w:pPr>
        <w:ind w:left="727"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4F6C39AE"/>
    <w:multiLevelType w:val="hybridMultilevel"/>
    <w:tmpl w:val="1D3E3102"/>
    <w:lvl w:ilvl="0" w:tplc="0409000F">
      <w:start w:val="1"/>
      <w:numFmt w:val="decimal"/>
      <w:lvlText w:val="%1."/>
      <w:lvlJc w:val="left"/>
      <w:pPr>
        <w:ind w:left="907" w:hanging="360"/>
      </w:pPr>
      <w:rPr>
        <w:rFont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0" w15:restartNumberingAfterBreak="0">
    <w:nsid w:val="4FDE470E"/>
    <w:multiLevelType w:val="hybridMultilevel"/>
    <w:tmpl w:val="A22AC202"/>
    <w:lvl w:ilvl="0" w:tplc="3634C85A">
      <w:start w:val="1"/>
      <w:numFmt w:val="decimal"/>
      <w:lvlText w:val="%1)"/>
      <w:lvlJc w:val="left"/>
      <w:pPr>
        <w:ind w:left="720" w:hanging="360"/>
      </w:pPr>
      <w:rPr>
        <w:rFonts w:eastAsia="Calibri"/>
        <w:color w:val="21252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17674A1"/>
    <w:multiLevelType w:val="hybridMultilevel"/>
    <w:tmpl w:val="24960260"/>
    <w:lvl w:ilvl="0" w:tplc="04090007">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5CAC77C9"/>
    <w:multiLevelType w:val="hybridMultilevel"/>
    <w:tmpl w:val="57885BAE"/>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D17026"/>
    <w:multiLevelType w:val="hybridMultilevel"/>
    <w:tmpl w:val="0A78F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1617FF5"/>
    <w:multiLevelType w:val="hybridMultilevel"/>
    <w:tmpl w:val="D8747348"/>
    <w:lvl w:ilvl="0" w:tplc="99E0A582">
      <w:numFmt w:val="bullet"/>
      <w:lvlText w:val="-"/>
      <w:lvlJc w:val="left"/>
      <w:pPr>
        <w:ind w:left="547" w:hanging="360"/>
      </w:pPr>
      <w:rPr>
        <w:rFonts w:ascii="Arial" w:eastAsia="Times New Roman" w:hAnsi="Arial" w:cs="Aria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5" w15:restartNumberingAfterBreak="0">
    <w:nsid w:val="65C923D1"/>
    <w:multiLevelType w:val="hybridMultilevel"/>
    <w:tmpl w:val="5E4CFD3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5B1C39"/>
    <w:multiLevelType w:val="hybridMultilevel"/>
    <w:tmpl w:val="1E4CC3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7A1AB4"/>
    <w:multiLevelType w:val="hybridMultilevel"/>
    <w:tmpl w:val="392CAAFA"/>
    <w:lvl w:ilvl="0" w:tplc="4614DB22">
      <w:numFmt w:val="bullet"/>
      <w:lvlText w:val="-"/>
      <w:lvlJc w:val="left"/>
      <w:pPr>
        <w:ind w:left="547" w:hanging="360"/>
      </w:pPr>
      <w:rPr>
        <w:rFonts w:ascii="Arial" w:eastAsia="Times New Roman" w:hAnsi="Arial" w:cs="Aria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8" w15:restartNumberingAfterBreak="0">
    <w:nsid w:val="6F04308C"/>
    <w:multiLevelType w:val="hybridMultilevel"/>
    <w:tmpl w:val="6DEC8306"/>
    <w:lvl w:ilvl="0" w:tplc="04090007">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1076E5B"/>
    <w:multiLevelType w:val="hybridMultilevel"/>
    <w:tmpl w:val="F3ACC1B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17D27F4"/>
    <w:multiLevelType w:val="hybridMultilevel"/>
    <w:tmpl w:val="CC92A02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7264A46"/>
    <w:multiLevelType w:val="hybridMultilevel"/>
    <w:tmpl w:val="269A2B9E"/>
    <w:lvl w:ilvl="0" w:tplc="A072B414">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7694D4A"/>
    <w:multiLevelType w:val="hybridMultilevel"/>
    <w:tmpl w:val="1D9430FE"/>
    <w:lvl w:ilvl="0" w:tplc="DE5AC4E8">
      <w:start w:val="1"/>
      <w:numFmt w:val="upperLetter"/>
      <w:pStyle w:val="Heading2"/>
      <w:lvlText w:val="%1."/>
      <w:lvlJc w:val="left"/>
      <w:pPr>
        <w:ind w:left="720" w:hanging="360"/>
      </w:pPr>
      <w:rPr>
        <w:rFonts w:ascii="Arial" w:hAnsi="Arial" w:cs="Arial"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D74C69"/>
    <w:multiLevelType w:val="hybridMultilevel"/>
    <w:tmpl w:val="467A270E"/>
    <w:lvl w:ilvl="0" w:tplc="04090007">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34" w15:restartNumberingAfterBreak="0">
    <w:nsid w:val="79D70E28"/>
    <w:multiLevelType w:val="hybridMultilevel"/>
    <w:tmpl w:val="2D8E2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C3C4A70"/>
    <w:multiLevelType w:val="hybridMultilevel"/>
    <w:tmpl w:val="BDA0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977912"/>
    <w:multiLevelType w:val="hybridMultilevel"/>
    <w:tmpl w:val="762272E6"/>
    <w:lvl w:ilvl="0" w:tplc="0409000F">
      <w:start w:val="1"/>
      <w:numFmt w:val="decimal"/>
      <w:pStyle w:val="BulletText1"/>
      <w:lvlText w:val="%1."/>
      <w:lvlJc w:val="left"/>
      <w:pPr>
        <w:tabs>
          <w:tab w:val="num" w:pos="720"/>
        </w:tabs>
        <w:ind w:left="720" w:hanging="360"/>
      </w:pPr>
      <w:rPr>
        <w:rFonts w:hint="default"/>
      </w:rPr>
    </w:lvl>
    <w:lvl w:ilvl="1" w:tplc="516023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CAA4788"/>
    <w:multiLevelType w:val="hybridMultilevel"/>
    <w:tmpl w:val="6AD4E2BC"/>
    <w:lvl w:ilvl="0" w:tplc="1FE602F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97163424">
    <w:abstractNumId w:val="36"/>
  </w:num>
  <w:num w:numId="2" w16cid:durableId="1615285421">
    <w:abstractNumId w:val="32"/>
  </w:num>
  <w:num w:numId="3" w16cid:durableId="2104573699">
    <w:abstractNumId w:val="37"/>
  </w:num>
  <w:num w:numId="4" w16cid:durableId="1691106956">
    <w:abstractNumId w:val="30"/>
  </w:num>
  <w:num w:numId="5" w16cid:durableId="646397388">
    <w:abstractNumId w:val="29"/>
  </w:num>
  <w:num w:numId="6" w16cid:durableId="1572078772">
    <w:abstractNumId w:val="8"/>
  </w:num>
  <w:num w:numId="7" w16cid:durableId="558175620">
    <w:abstractNumId w:val="5"/>
  </w:num>
  <w:num w:numId="8" w16cid:durableId="1737897148">
    <w:abstractNumId w:val="7"/>
  </w:num>
  <w:num w:numId="9" w16cid:durableId="1767075976">
    <w:abstractNumId w:val="16"/>
  </w:num>
  <w:num w:numId="10" w16cid:durableId="571431527">
    <w:abstractNumId w:val="4"/>
  </w:num>
  <w:num w:numId="11" w16cid:durableId="1268777226">
    <w:abstractNumId w:val="14"/>
  </w:num>
  <w:num w:numId="12" w16cid:durableId="694885703">
    <w:abstractNumId w:val="19"/>
  </w:num>
  <w:num w:numId="13" w16cid:durableId="1074353293">
    <w:abstractNumId w:val="24"/>
  </w:num>
  <w:num w:numId="14" w16cid:durableId="1307246809">
    <w:abstractNumId w:val="0"/>
  </w:num>
  <w:num w:numId="15" w16cid:durableId="1702628130">
    <w:abstractNumId w:val="18"/>
  </w:num>
  <w:num w:numId="16" w16cid:durableId="527109799">
    <w:abstractNumId w:val="33"/>
  </w:num>
  <w:num w:numId="17" w16cid:durableId="858738684">
    <w:abstractNumId w:val="27"/>
  </w:num>
  <w:num w:numId="18" w16cid:durableId="1638755317">
    <w:abstractNumId w:val="6"/>
  </w:num>
  <w:num w:numId="19" w16cid:durableId="328598425">
    <w:abstractNumId w:val="21"/>
  </w:num>
  <w:num w:numId="20" w16cid:durableId="1225675317">
    <w:abstractNumId w:val="28"/>
  </w:num>
  <w:num w:numId="21" w16cid:durableId="1371802655">
    <w:abstractNumId w:val="31"/>
  </w:num>
  <w:num w:numId="22" w16cid:durableId="1426614855">
    <w:abstractNumId w:val="1"/>
  </w:num>
  <w:num w:numId="23" w16cid:durableId="713888337">
    <w:abstractNumId w:val="22"/>
  </w:num>
  <w:num w:numId="24" w16cid:durableId="1934976921">
    <w:abstractNumId w:val="9"/>
  </w:num>
  <w:num w:numId="25" w16cid:durableId="30498744">
    <w:abstractNumId w:val="17"/>
  </w:num>
  <w:num w:numId="26" w16cid:durableId="1180388246">
    <w:abstractNumId w:val="11"/>
  </w:num>
  <w:num w:numId="27" w16cid:durableId="263150303">
    <w:abstractNumId w:val="15"/>
  </w:num>
  <w:num w:numId="28" w16cid:durableId="731578758">
    <w:abstractNumId w:val="26"/>
  </w:num>
  <w:num w:numId="29" w16cid:durableId="1660619918">
    <w:abstractNumId w:val="13"/>
  </w:num>
  <w:num w:numId="30" w16cid:durableId="1779645459">
    <w:abstractNumId w:val="34"/>
  </w:num>
  <w:num w:numId="31" w16cid:durableId="1518423311">
    <w:abstractNumId w:val="12"/>
  </w:num>
  <w:num w:numId="32" w16cid:durableId="1657684702">
    <w:abstractNumId w:val="23"/>
  </w:num>
  <w:num w:numId="33" w16cid:durableId="1340424381">
    <w:abstractNumId w:val="3"/>
  </w:num>
  <w:num w:numId="34" w16cid:durableId="20469798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46463429">
    <w:abstractNumId w:val="25"/>
  </w:num>
  <w:num w:numId="36" w16cid:durableId="1539466322">
    <w:abstractNumId w:val="20"/>
  </w:num>
  <w:num w:numId="37" w16cid:durableId="1397245102">
    <w:abstractNumId w:val="35"/>
  </w:num>
  <w:num w:numId="38" w16cid:durableId="1684018393">
    <w:abstractNumId w:val="2"/>
  </w:num>
  <w:num w:numId="39" w16cid:durableId="198727934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nry Salazar">
    <w15:presenceInfo w15:providerId="AD" w15:userId="S::hsalazar@thegef.org::ead42b32-59ce-49dd-b981-70b957ae73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48C"/>
    <w:rsid w:val="00000F3C"/>
    <w:rsid w:val="0004048D"/>
    <w:rsid w:val="0006367C"/>
    <w:rsid w:val="000A702D"/>
    <w:rsid w:val="000B049F"/>
    <w:rsid w:val="000C3872"/>
    <w:rsid w:val="00100E94"/>
    <w:rsid w:val="00100F39"/>
    <w:rsid w:val="00102022"/>
    <w:rsid w:val="00147136"/>
    <w:rsid w:val="00155B1E"/>
    <w:rsid w:val="0016468A"/>
    <w:rsid w:val="00177D52"/>
    <w:rsid w:val="0018126B"/>
    <w:rsid w:val="00181CC1"/>
    <w:rsid w:val="00183ADE"/>
    <w:rsid w:val="001967BF"/>
    <w:rsid w:val="001A3CE5"/>
    <w:rsid w:val="001D61E6"/>
    <w:rsid w:val="001F2314"/>
    <w:rsid w:val="001F5796"/>
    <w:rsid w:val="001F5F48"/>
    <w:rsid w:val="00201981"/>
    <w:rsid w:val="002020F5"/>
    <w:rsid w:val="00221DB7"/>
    <w:rsid w:val="0023141C"/>
    <w:rsid w:val="00231985"/>
    <w:rsid w:val="00235706"/>
    <w:rsid w:val="0024327B"/>
    <w:rsid w:val="0025106D"/>
    <w:rsid w:val="00263CAF"/>
    <w:rsid w:val="00272836"/>
    <w:rsid w:val="002D6F0F"/>
    <w:rsid w:val="002F491F"/>
    <w:rsid w:val="0030043D"/>
    <w:rsid w:val="0034048C"/>
    <w:rsid w:val="00345F49"/>
    <w:rsid w:val="00355A50"/>
    <w:rsid w:val="003813AE"/>
    <w:rsid w:val="003A5D56"/>
    <w:rsid w:val="003B227F"/>
    <w:rsid w:val="003B5B6A"/>
    <w:rsid w:val="003C1CA8"/>
    <w:rsid w:val="003D56E4"/>
    <w:rsid w:val="003D7647"/>
    <w:rsid w:val="003E6461"/>
    <w:rsid w:val="003F40BD"/>
    <w:rsid w:val="003F562A"/>
    <w:rsid w:val="003F7A8B"/>
    <w:rsid w:val="0040026E"/>
    <w:rsid w:val="00410188"/>
    <w:rsid w:val="00417654"/>
    <w:rsid w:val="00437E4A"/>
    <w:rsid w:val="0046686B"/>
    <w:rsid w:val="00466DDA"/>
    <w:rsid w:val="00466E4C"/>
    <w:rsid w:val="00491BBE"/>
    <w:rsid w:val="004C5198"/>
    <w:rsid w:val="004D1515"/>
    <w:rsid w:val="00536E5F"/>
    <w:rsid w:val="00544720"/>
    <w:rsid w:val="0055554E"/>
    <w:rsid w:val="00586F31"/>
    <w:rsid w:val="0059494F"/>
    <w:rsid w:val="005A0F5B"/>
    <w:rsid w:val="005A6B60"/>
    <w:rsid w:val="005D0903"/>
    <w:rsid w:val="005D2F94"/>
    <w:rsid w:val="005F60F8"/>
    <w:rsid w:val="00601728"/>
    <w:rsid w:val="00601F15"/>
    <w:rsid w:val="00612D2C"/>
    <w:rsid w:val="00624AE0"/>
    <w:rsid w:val="00630C8E"/>
    <w:rsid w:val="0063645A"/>
    <w:rsid w:val="006442D2"/>
    <w:rsid w:val="00651A20"/>
    <w:rsid w:val="00662E1E"/>
    <w:rsid w:val="006654E1"/>
    <w:rsid w:val="00673DC4"/>
    <w:rsid w:val="00676D64"/>
    <w:rsid w:val="00677F8E"/>
    <w:rsid w:val="00681D63"/>
    <w:rsid w:val="006870EB"/>
    <w:rsid w:val="006949D7"/>
    <w:rsid w:val="006A7F4C"/>
    <w:rsid w:val="006D1747"/>
    <w:rsid w:val="006E6233"/>
    <w:rsid w:val="007203A8"/>
    <w:rsid w:val="007317E5"/>
    <w:rsid w:val="007514FC"/>
    <w:rsid w:val="007613C1"/>
    <w:rsid w:val="007631F4"/>
    <w:rsid w:val="0076421B"/>
    <w:rsid w:val="00774537"/>
    <w:rsid w:val="00786F8C"/>
    <w:rsid w:val="007A340F"/>
    <w:rsid w:val="007B51ED"/>
    <w:rsid w:val="007D218F"/>
    <w:rsid w:val="007D7738"/>
    <w:rsid w:val="00831116"/>
    <w:rsid w:val="00842236"/>
    <w:rsid w:val="008854C3"/>
    <w:rsid w:val="00897756"/>
    <w:rsid w:val="008A1D7A"/>
    <w:rsid w:val="008D1A6D"/>
    <w:rsid w:val="008D323A"/>
    <w:rsid w:val="008F3BC9"/>
    <w:rsid w:val="0090067F"/>
    <w:rsid w:val="00941A35"/>
    <w:rsid w:val="00942814"/>
    <w:rsid w:val="00951AD1"/>
    <w:rsid w:val="00982BCD"/>
    <w:rsid w:val="0098773C"/>
    <w:rsid w:val="00991832"/>
    <w:rsid w:val="00997678"/>
    <w:rsid w:val="009A6369"/>
    <w:rsid w:val="009C559E"/>
    <w:rsid w:val="009C6954"/>
    <w:rsid w:val="00A14A00"/>
    <w:rsid w:val="00A22A92"/>
    <w:rsid w:val="00A37E55"/>
    <w:rsid w:val="00A37FEF"/>
    <w:rsid w:val="00A83EB9"/>
    <w:rsid w:val="00A86C11"/>
    <w:rsid w:val="00A90645"/>
    <w:rsid w:val="00A942B8"/>
    <w:rsid w:val="00A948BE"/>
    <w:rsid w:val="00A95580"/>
    <w:rsid w:val="00AB5ABF"/>
    <w:rsid w:val="00AC29D2"/>
    <w:rsid w:val="00AD14CF"/>
    <w:rsid w:val="00AF334A"/>
    <w:rsid w:val="00AF7340"/>
    <w:rsid w:val="00B12FC2"/>
    <w:rsid w:val="00B1494E"/>
    <w:rsid w:val="00B232AB"/>
    <w:rsid w:val="00B3179F"/>
    <w:rsid w:val="00B332D6"/>
    <w:rsid w:val="00B356E0"/>
    <w:rsid w:val="00B71F9E"/>
    <w:rsid w:val="00B86F28"/>
    <w:rsid w:val="00B913B3"/>
    <w:rsid w:val="00BA33D6"/>
    <w:rsid w:val="00BA776E"/>
    <w:rsid w:val="00BB4A95"/>
    <w:rsid w:val="00BB4F8B"/>
    <w:rsid w:val="00BB59B2"/>
    <w:rsid w:val="00BB7C5E"/>
    <w:rsid w:val="00BC39CC"/>
    <w:rsid w:val="00BE0540"/>
    <w:rsid w:val="00BE5AF5"/>
    <w:rsid w:val="00BE6D4B"/>
    <w:rsid w:val="00BF167B"/>
    <w:rsid w:val="00BF2658"/>
    <w:rsid w:val="00BF7106"/>
    <w:rsid w:val="00C015F4"/>
    <w:rsid w:val="00C10D9A"/>
    <w:rsid w:val="00C141F8"/>
    <w:rsid w:val="00C17EA8"/>
    <w:rsid w:val="00C2061B"/>
    <w:rsid w:val="00C22F9A"/>
    <w:rsid w:val="00C3436D"/>
    <w:rsid w:val="00C35016"/>
    <w:rsid w:val="00C36652"/>
    <w:rsid w:val="00C474F2"/>
    <w:rsid w:val="00C51F6D"/>
    <w:rsid w:val="00C63235"/>
    <w:rsid w:val="00CC3F2A"/>
    <w:rsid w:val="00CC4B4B"/>
    <w:rsid w:val="00CF28BA"/>
    <w:rsid w:val="00D03422"/>
    <w:rsid w:val="00D1036B"/>
    <w:rsid w:val="00D16F70"/>
    <w:rsid w:val="00D54415"/>
    <w:rsid w:val="00D5513E"/>
    <w:rsid w:val="00D64CE8"/>
    <w:rsid w:val="00D71D62"/>
    <w:rsid w:val="00D857EE"/>
    <w:rsid w:val="00D943AA"/>
    <w:rsid w:val="00DB0793"/>
    <w:rsid w:val="00DB3B66"/>
    <w:rsid w:val="00DB6EFE"/>
    <w:rsid w:val="00E1346F"/>
    <w:rsid w:val="00E1508F"/>
    <w:rsid w:val="00E50E66"/>
    <w:rsid w:val="00E63A9F"/>
    <w:rsid w:val="00E65C98"/>
    <w:rsid w:val="00EA373E"/>
    <w:rsid w:val="00EB6C7D"/>
    <w:rsid w:val="00EB7D8D"/>
    <w:rsid w:val="00EC4A11"/>
    <w:rsid w:val="00EF105D"/>
    <w:rsid w:val="00EF282E"/>
    <w:rsid w:val="00F217D9"/>
    <w:rsid w:val="00F23D06"/>
    <w:rsid w:val="00F44F1C"/>
    <w:rsid w:val="00FA4176"/>
    <w:rsid w:val="00FA51A6"/>
    <w:rsid w:val="00FB2801"/>
    <w:rsid w:val="00FC610E"/>
    <w:rsid w:val="00FD469C"/>
    <w:rsid w:val="00FF0378"/>
    <w:rsid w:val="00FF712E"/>
    <w:rsid w:val="0237897C"/>
    <w:rsid w:val="0B5E17DC"/>
    <w:rsid w:val="0EF8FB73"/>
    <w:rsid w:val="11AF9E77"/>
    <w:rsid w:val="12E09729"/>
    <w:rsid w:val="15E35762"/>
    <w:rsid w:val="2054C59A"/>
    <w:rsid w:val="2A40970D"/>
    <w:rsid w:val="2C31A390"/>
    <w:rsid w:val="30AFD891"/>
    <w:rsid w:val="346718A9"/>
    <w:rsid w:val="3C7B4A26"/>
    <w:rsid w:val="45CBD823"/>
    <w:rsid w:val="4E723BBB"/>
    <w:rsid w:val="538DD593"/>
    <w:rsid w:val="5B658A87"/>
    <w:rsid w:val="5F99723F"/>
    <w:rsid w:val="63ADDF21"/>
    <w:rsid w:val="6E257639"/>
    <w:rsid w:val="6EB08C8C"/>
    <w:rsid w:val="79E941E4"/>
    <w:rsid w:val="7A34AF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93E93"/>
  <w15:chartTrackingRefBased/>
  <w15:docId w15:val="{9C4CC3A7-F4C5-4097-9777-DCE89B67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48C"/>
    <w:pPr>
      <w:spacing w:after="0" w:line="240" w:lineRule="auto"/>
      <w:ind w:left="187"/>
    </w:pPr>
    <w:rPr>
      <w:rFonts w:ascii="Arial" w:eastAsia="Times New Roman" w:hAnsi="Arial" w:cs="Times New Roman"/>
      <w:szCs w:val="24"/>
    </w:rPr>
  </w:style>
  <w:style w:type="paragraph" w:styleId="Heading1">
    <w:name w:val="heading 1"/>
    <w:basedOn w:val="Normal"/>
    <w:next w:val="Normal"/>
    <w:link w:val="Heading1Char"/>
    <w:qFormat/>
    <w:rsid w:val="007613C1"/>
    <w:pPr>
      <w:keepNext/>
      <w:spacing w:before="240" w:after="240"/>
      <w:outlineLvl w:val="0"/>
    </w:pPr>
    <w:rPr>
      <w:b/>
      <w:bCs/>
      <w:caps/>
      <w:color w:val="1F4E79" w:themeColor="accent5" w:themeShade="80"/>
      <w:sz w:val="26"/>
    </w:rPr>
  </w:style>
  <w:style w:type="paragraph" w:styleId="Heading2">
    <w:name w:val="heading 2"/>
    <w:basedOn w:val="Normal"/>
    <w:next w:val="Normal"/>
    <w:link w:val="Heading2Char"/>
    <w:qFormat/>
    <w:rsid w:val="007613C1"/>
    <w:pPr>
      <w:keepNext/>
      <w:numPr>
        <w:numId w:val="2"/>
      </w:numPr>
      <w:ind w:left="180" w:firstLine="0"/>
      <w:outlineLvl w:val="1"/>
    </w:pPr>
    <w:rPr>
      <w:b/>
      <w:iCs/>
      <w:caps/>
    </w:rPr>
  </w:style>
  <w:style w:type="paragraph" w:styleId="Heading3">
    <w:name w:val="heading 3"/>
    <w:basedOn w:val="Normal"/>
    <w:next w:val="Normal"/>
    <w:link w:val="Heading3Char"/>
    <w:qFormat/>
    <w:rsid w:val="007613C1"/>
    <w:pPr>
      <w:keepNext/>
      <w:outlineLvl w:val="2"/>
    </w:pPr>
    <w:rPr>
      <w:b/>
      <w:bCs/>
    </w:rPr>
  </w:style>
  <w:style w:type="paragraph" w:styleId="Heading4">
    <w:name w:val="heading 4"/>
    <w:basedOn w:val="Normal"/>
    <w:next w:val="Normal"/>
    <w:link w:val="Heading4Char"/>
    <w:qFormat/>
    <w:rsid w:val="007613C1"/>
    <w:pPr>
      <w:keepNext/>
      <w:pBdr>
        <w:top w:val="single" w:sz="4" w:space="1" w:color="auto"/>
        <w:left w:val="single" w:sz="4" w:space="4" w:color="auto"/>
        <w:bottom w:val="single" w:sz="4" w:space="1" w:color="auto"/>
        <w:right w:val="single" w:sz="4" w:space="4" w:color="auto"/>
      </w:pBdr>
      <w:shd w:val="clear" w:color="auto" w:fill="595959"/>
      <w:ind w:left="720"/>
      <w:outlineLvl w:val="3"/>
    </w:pPr>
    <w:rPr>
      <w:rFonts w:ascii="Times New Roman Bold" w:hAnsi="Times New Roman Bold"/>
      <w:b/>
      <w:smallCaps/>
      <w:color w:val="FFFFFF"/>
    </w:rPr>
  </w:style>
  <w:style w:type="paragraph" w:styleId="Heading5">
    <w:name w:val="heading 5"/>
    <w:basedOn w:val="Normal"/>
    <w:next w:val="Normal"/>
    <w:link w:val="Heading5Char"/>
    <w:qFormat/>
    <w:rsid w:val="007613C1"/>
    <w:pPr>
      <w:keepNext/>
      <w:ind w:left="720"/>
      <w:outlineLvl w:val="4"/>
    </w:pPr>
    <w:rPr>
      <w:b/>
      <w:bCs/>
    </w:rPr>
  </w:style>
  <w:style w:type="paragraph" w:styleId="Heading6">
    <w:name w:val="heading 6"/>
    <w:basedOn w:val="Normal"/>
    <w:next w:val="Normal"/>
    <w:link w:val="Heading6Char"/>
    <w:qFormat/>
    <w:rsid w:val="007613C1"/>
    <w:pPr>
      <w:keepNext/>
      <w:ind w:left="360"/>
      <w:outlineLvl w:val="5"/>
    </w:pPr>
    <w:rPr>
      <w:b/>
      <w:bCs/>
      <w:smallCaps/>
    </w:rPr>
  </w:style>
  <w:style w:type="paragraph" w:styleId="Heading7">
    <w:name w:val="heading 7"/>
    <w:basedOn w:val="Normal"/>
    <w:next w:val="Normal"/>
    <w:link w:val="Heading7Char"/>
    <w:qFormat/>
    <w:rsid w:val="007613C1"/>
    <w:pPr>
      <w:keepNext/>
      <w:outlineLvl w:val="6"/>
    </w:pPr>
    <w:rPr>
      <w:b/>
      <w:bCs/>
      <w:sz w:val="20"/>
    </w:rPr>
  </w:style>
  <w:style w:type="paragraph" w:styleId="Heading8">
    <w:name w:val="heading 8"/>
    <w:basedOn w:val="Normal"/>
    <w:next w:val="Normal"/>
    <w:link w:val="Heading8Char"/>
    <w:qFormat/>
    <w:rsid w:val="007613C1"/>
    <w:pPr>
      <w:keepNext/>
      <w:jc w:val="center"/>
      <w:outlineLvl w:val="7"/>
    </w:pPr>
    <w:rPr>
      <w:b/>
      <w:bCs/>
      <w:sz w:val="20"/>
    </w:rPr>
  </w:style>
  <w:style w:type="paragraph" w:styleId="Heading9">
    <w:name w:val="heading 9"/>
    <w:basedOn w:val="Normal"/>
    <w:next w:val="Normal"/>
    <w:link w:val="Heading9Char"/>
    <w:qFormat/>
    <w:rsid w:val="007613C1"/>
    <w:pPr>
      <w:keepNext/>
      <w:framePr w:w="3801" w:h="4681" w:hSpace="180" w:wrap="around" w:vAnchor="text" w:hAnchor="page" w:x="7141" w:y="1441"/>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13C1"/>
    <w:rPr>
      <w:rFonts w:ascii="Arial" w:eastAsia="Times New Roman" w:hAnsi="Arial" w:cs="Times New Roman"/>
      <w:b/>
      <w:bCs/>
      <w:caps/>
      <w:color w:val="1F4E79" w:themeColor="accent5" w:themeShade="80"/>
      <w:sz w:val="26"/>
      <w:szCs w:val="24"/>
    </w:rPr>
  </w:style>
  <w:style w:type="character" w:customStyle="1" w:styleId="Heading2Char">
    <w:name w:val="Heading 2 Char"/>
    <w:basedOn w:val="DefaultParagraphFont"/>
    <w:link w:val="Heading2"/>
    <w:rsid w:val="007613C1"/>
    <w:rPr>
      <w:rFonts w:ascii="Arial" w:eastAsia="Times New Roman" w:hAnsi="Arial" w:cs="Times New Roman"/>
      <w:b/>
      <w:iCs/>
      <w:caps/>
      <w:szCs w:val="24"/>
    </w:rPr>
  </w:style>
  <w:style w:type="character" w:customStyle="1" w:styleId="Heading3Char">
    <w:name w:val="Heading 3 Char"/>
    <w:basedOn w:val="DefaultParagraphFont"/>
    <w:link w:val="Heading3"/>
    <w:rsid w:val="007613C1"/>
    <w:rPr>
      <w:rFonts w:ascii="Arial" w:eastAsia="Times New Roman" w:hAnsi="Arial" w:cs="Times New Roman"/>
      <w:b/>
      <w:bCs/>
      <w:szCs w:val="24"/>
    </w:rPr>
  </w:style>
  <w:style w:type="character" w:customStyle="1" w:styleId="Heading4Char">
    <w:name w:val="Heading 4 Char"/>
    <w:basedOn w:val="DefaultParagraphFont"/>
    <w:link w:val="Heading4"/>
    <w:rsid w:val="007613C1"/>
    <w:rPr>
      <w:rFonts w:ascii="Times New Roman Bold" w:eastAsia="Times New Roman" w:hAnsi="Times New Roman Bold" w:cs="Times New Roman"/>
      <w:b/>
      <w:smallCaps/>
      <w:color w:val="FFFFFF"/>
      <w:szCs w:val="24"/>
      <w:shd w:val="clear" w:color="auto" w:fill="595959"/>
    </w:rPr>
  </w:style>
  <w:style w:type="character" w:customStyle="1" w:styleId="Heading5Char">
    <w:name w:val="Heading 5 Char"/>
    <w:basedOn w:val="DefaultParagraphFont"/>
    <w:link w:val="Heading5"/>
    <w:rsid w:val="007613C1"/>
    <w:rPr>
      <w:rFonts w:ascii="Arial" w:eastAsia="Times New Roman" w:hAnsi="Arial" w:cs="Times New Roman"/>
      <w:b/>
      <w:bCs/>
      <w:szCs w:val="24"/>
    </w:rPr>
  </w:style>
  <w:style w:type="character" w:customStyle="1" w:styleId="Heading6Char">
    <w:name w:val="Heading 6 Char"/>
    <w:basedOn w:val="DefaultParagraphFont"/>
    <w:link w:val="Heading6"/>
    <w:rsid w:val="007613C1"/>
    <w:rPr>
      <w:rFonts w:ascii="Arial" w:eastAsia="Times New Roman" w:hAnsi="Arial" w:cs="Times New Roman"/>
      <w:b/>
      <w:bCs/>
      <w:smallCaps/>
      <w:szCs w:val="24"/>
    </w:rPr>
  </w:style>
  <w:style w:type="character" w:customStyle="1" w:styleId="Heading7Char">
    <w:name w:val="Heading 7 Char"/>
    <w:basedOn w:val="DefaultParagraphFont"/>
    <w:link w:val="Heading7"/>
    <w:rsid w:val="007613C1"/>
    <w:rPr>
      <w:rFonts w:ascii="Arial" w:eastAsia="Times New Roman" w:hAnsi="Arial" w:cs="Times New Roman"/>
      <w:b/>
      <w:bCs/>
      <w:sz w:val="20"/>
      <w:szCs w:val="24"/>
    </w:rPr>
  </w:style>
  <w:style w:type="character" w:customStyle="1" w:styleId="Heading8Char">
    <w:name w:val="Heading 8 Char"/>
    <w:basedOn w:val="DefaultParagraphFont"/>
    <w:link w:val="Heading8"/>
    <w:rsid w:val="007613C1"/>
    <w:rPr>
      <w:rFonts w:ascii="Arial" w:eastAsia="Times New Roman" w:hAnsi="Arial" w:cs="Times New Roman"/>
      <w:b/>
      <w:bCs/>
      <w:sz w:val="20"/>
      <w:szCs w:val="24"/>
    </w:rPr>
  </w:style>
  <w:style w:type="character" w:customStyle="1" w:styleId="Heading9Char">
    <w:name w:val="Heading 9 Char"/>
    <w:basedOn w:val="DefaultParagraphFont"/>
    <w:link w:val="Heading9"/>
    <w:rsid w:val="007613C1"/>
    <w:rPr>
      <w:rFonts w:ascii="Arial" w:eastAsia="Times New Roman" w:hAnsi="Arial" w:cs="Times New Roman"/>
      <w:b/>
      <w:bCs/>
      <w:szCs w:val="24"/>
    </w:rPr>
  </w:style>
  <w:style w:type="paragraph" w:styleId="Footer">
    <w:name w:val="footer"/>
    <w:basedOn w:val="Normal"/>
    <w:link w:val="FooterChar"/>
    <w:uiPriority w:val="99"/>
    <w:rsid w:val="007613C1"/>
    <w:pPr>
      <w:tabs>
        <w:tab w:val="center" w:pos="4320"/>
        <w:tab w:val="right" w:pos="8640"/>
      </w:tabs>
    </w:pPr>
  </w:style>
  <w:style w:type="character" w:customStyle="1" w:styleId="FooterChar">
    <w:name w:val="Footer Char"/>
    <w:basedOn w:val="DefaultParagraphFont"/>
    <w:link w:val="Footer"/>
    <w:uiPriority w:val="99"/>
    <w:rsid w:val="007613C1"/>
    <w:rPr>
      <w:rFonts w:ascii="Arial" w:eastAsia="Times New Roman" w:hAnsi="Arial" w:cs="Times New Roman"/>
      <w:szCs w:val="24"/>
    </w:rPr>
  </w:style>
  <w:style w:type="character" w:styleId="PageNumber">
    <w:name w:val="page number"/>
    <w:basedOn w:val="DefaultParagraphFont"/>
    <w:uiPriority w:val="99"/>
    <w:rsid w:val="007613C1"/>
  </w:style>
  <w:style w:type="paragraph" w:styleId="Header">
    <w:name w:val="header"/>
    <w:basedOn w:val="Normal"/>
    <w:link w:val="HeaderChar"/>
    <w:rsid w:val="007613C1"/>
    <w:pPr>
      <w:tabs>
        <w:tab w:val="center" w:pos="4320"/>
        <w:tab w:val="right" w:pos="8640"/>
      </w:tabs>
    </w:pPr>
  </w:style>
  <w:style w:type="character" w:customStyle="1" w:styleId="HeaderChar">
    <w:name w:val="Header Char"/>
    <w:basedOn w:val="DefaultParagraphFont"/>
    <w:link w:val="Header"/>
    <w:rsid w:val="007613C1"/>
    <w:rPr>
      <w:rFonts w:ascii="Arial" w:eastAsia="Times New Roman" w:hAnsi="Arial" w:cs="Times New Roman"/>
      <w:szCs w:val="24"/>
    </w:rPr>
  </w:style>
  <w:style w:type="paragraph" w:styleId="BodyText">
    <w:name w:val="Body Text"/>
    <w:basedOn w:val="Normal"/>
    <w:link w:val="BodyTextChar"/>
    <w:rsid w:val="007613C1"/>
    <w:pPr>
      <w:framePr w:w="3801" w:h="5761" w:hSpace="180" w:wrap="around" w:vAnchor="text" w:hAnchor="page" w:x="6961" w:y="1165"/>
    </w:pPr>
    <w:rPr>
      <w:sz w:val="20"/>
    </w:rPr>
  </w:style>
  <w:style w:type="character" w:customStyle="1" w:styleId="BodyTextChar">
    <w:name w:val="Body Text Char"/>
    <w:basedOn w:val="DefaultParagraphFont"/>
    <w:link w:val="BodyText"/>
    <w:rsid w:val="007613C1"/>
    <w:rPr>
      <w:rFonts w:ascii="Arial" w:eastAsia="Times New Roman" w:hAnsi="Arial" w:cs="Times New Roman"/>
      <w:sz w:val="20"/>
      <w:szCs w:val="24"/>
    </w:rPr>
  </w:style>
  <w:style w:type="paragraph" w:styleId="Caption">
    <w:name w:val="caption"/>
    <w:basedOn w:val="Normal"/>
    <w:next w:val="Normal"/>
    <w:link w:val="CaptionChar"/>
    <w:qFormat/>
    <w:rsid w:val="007613C1"/>
    <w:rPr>
      <w:rFonts w:ascii="Times New Roman Bold" w:hAnsi="Times New Roman Bold"/>
      <w:b/>
      <w:bCs/>
      <w:caps/>
    </w:rPr>
  </w:style>
  <w:style w:type="paragraph" w:styleId="BodyText2">
    <w:name w:val="Body Text 2"/>
    <w:basedOn w:val="Normal"/>
    <w:link w:val="BodyText2Char"/>
    <w:rsid w:val="007613C1"/>
    <w:rPr>
      <w:b/>
      <w:bCs/>
      <w:smallCaps/>
    </w:rPr>
  </w:style>
  <w:style w:type="character" w:customStyle="1" w:styleId="BodyText2Char">
    <w:name w:val="Body Text 2 Char"/>
    <w:basedOn w:val="DefaultParagraphFont"/>
    <w:link w:val="BodyText2"/>
    <w:rsid w:val="007613C1"/>
    <w:rPr>
      <w:rFonts w:ascii="Arial" w:eastAsia="Times New Roman" w:hAnsi="Arial" w:cs="Times New Roman"/>
      <w:b/>
      <w:bCs/>
      <w:smallCaps/>
      <w:szCs w:val="24"/>
    </w:rPr>
  </w:style>
  <w:style w:type="paragraph" w:customStyle="1" w:styleId="Outline">
    <w:name w:val="Outline"/>
    <w:basedOn w:val="Normal"/>
    <w:rsid w:val="007613C1"/>
    <w:pPr>
      <w:spacing w:before="240"/>
    </w:pPr>
    <w:rPr>
      <w:kern w:val="28"/>
      <w:szCs w:val="20"/>
    </w:rPr>
  </w:style>
  <w:style w:type="paragraph" w:styleId="BodyTextIndent2">
    <w:name w:val="Body Text Indent 2"/>
    <w:basedOn w:val="Normal"/>
    <w:link w:val="BodyTextIndent2Char"/>
    <w:rsid w:val="007613C1"/>
    <w:pPr>
      <w:ind w:left="360"/>
    </w:pPr>
    <w:rPr>
      <w:i/>
      <w:iCs/>
    </w:rPr>
  </w:style>
  <w:style w:type="character" w:customStyle="1" w:styleId="BodyTextIndent2Char">
    <w:name w:val="Body Text Indent 2 Char"/>
    <w:basedOn w:val="DefaultParagraphFont"/>
    <w:link w:val="BodyTextIndent2"/>
    <w:rsid w:val="007613C1"/>
    <w:rPr>
      <w:rFonts w:ascii="Arial" w:eastAsia="Times New Roman" w:hAnsi="Arial" w:cs="Times New Roman"/>
      <w:i/>
      <w:iCs/>
      <w:szCs w:val="24"/>
    </w:rPr>
  </w:style>
  <w:style w:type="character" w:styleId="Hyperlink">
    <w:name w:val="Hyperlink"/>
    <w:uiPriority w:val="99"/>
    <w:rsid w:val="007613C1"/>
    <w:rPr>
      <w:color w:val="0000FF"/>
      <w:u w:val="single"/>
    </w:rPr>
  </w:style>
  <w:style w:type="paragraph" w:styleId="BodyTextIndent">
    <w:name w:val="Body Text Indent"/>
    <w:basedOn w:val="Normal"/>
    <w:link w:val="BodyTextIndentChar"/>
    <w:rsid w:val="007613C1"/>
    <w:pPr>
      <w:spacing w:after="80"/>
      <w:ind w:left="1080"/>
      <w:jc w:val="both"/>
    </w:pPr>
  </w:style>
  <w:style w:type="character" w:customStyle="1" w:styleId="BodyTextIndentChar">
    <w:name w:val="Body Text Indent Char"/>
    <w:basedOn w:val="DefaultParagraphFont"/>
    <w:link w:val="BodyTextIndent"/>
    <w:rsid w:val="007613C1"/>
    <w:rPr>
      <w:rFonts w:ascii="Arial" w:eastAsia="Times New Roman" w:hAnsi="Arial" w:cs="Times New Roman"/>
      <w:szCs w:val="24"/>
    </w:rPr>
  </w:style>
  <w:style w:type="paragraph" w:styleId="BodyTextIndent3">
    <w:name w:val="Body Text Indent 3"/>
    <w:basedOn w:val="Normal"/>
    <w:link w:val="BodyTextIndent3Char"/>
    <w:rsid w:val="007613C1"/>
    <w:pPr>
      <w:ind w:left="540"/>
    </w:pPr>
  </w:style>
  <w:style w:type="character" w:customStyle="1" w:styleId="BodyTextIndent3Char">
    <w:name w:val="Body Text Indent 3 Char"/>
    <w:basedOn w:val="DefaultParagraphFont"/>
    <w:link w:val="BodyTextIndent3"/>
    <w:rsid w:val="007613C1"/>
    <w:rPr>
      <w:rFonts w:ascii="Arial" w:eastAsia="Times New Roman" w:hAnsi="Arial" w:cs="Times New Roman"/>
      <w:szCs w:val="24"/>
    </w:rPr>
  </w:style>
  <w:style w:type="paragraph" w:styleId="BalloonText">
    <w:name w:val="Balloon Text"/>
    <w:basedOn w:val="Normal"/>
    <w:link w:val="BalloonTextChar"/>
    <w:semiHidden/>
    <w:rsid w:val="007613C1"/>
    <w:rPr>
      <w:rFonts w:ascii="Tahoma" w:hAnsi="Tahoma" w:cs="Tahoma"/>
      <w:sz w:val="16"/>
      <w:szCs w:val="16"/>
    </w:rPr>
  </w:style>
  <w:style w:type="character" w:customStyle="1" w:styleId="BalloonTextChar">
    <w:name w:val="Balloon Text Char"/>
    <w:basedOn w:val="DefaultParagraphFont"/>
    <w:link w:val="BalloonText"/>
    <w:semiHidden/>
    <w:rsid w:val="007613C1"/>
    <w:rPr>
      <w:rFonts w:ascii="Tahoma" w:eastAsia="Times New Roman" w:hAnsi="Tahoma" w:cs="Tahoma"/>
      <w:sz w:val="16"/>
      <w:szCs w:val="16"/>
    </w:rPr>
  </w:style>
  <w:style w:type="table" w:styleId="TableGrid">
    <w:name w:val="Table Grid"/>
    <w:basedOn w:val="TableNormal"/>
    <w:uiPriority w:val="39"/>
    <w:rsid w:val="00761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
    <w:basedOn w:val="Normal"/>
    <w:link w:val="FootnoteTextChar"/>
    <w:uiPriority w:val="99"/>
    <w:rsid w:val="007613C1"/>
    <w:rPr>
      <w:sz w:val="20"/>
      <w:szCs w:val="20"/>
    </w:rPr>
  </w:style>
  <w:style w:type="character" w:customStyle="1" w:styleId="FootnoteTextChar">
    <w:name w:val="Footnote Text Char"/>
    <w:aliases w:val="Geneva 9 Char,Font: Geneva 9 Char,Boston 10 Char,f Char"/>
    <w:basedOn w:val="DefaultParagraphFont"/>
    <w:link w:val="FootnoteText"/>
    <w:uiPriority w:val="99"/>
    <w:rsid w:val="007613C1"/>
    <w:rPr>
      <w:rFonts w:ascii="Arial" w:eastAsia="Times New Roman" w:hAnsi="Arial" w:cs="Times New Roman"/>
      <w:sz w:val="20"/>
      <w:szCs w:val="20"/>
    </w:rPr>
  </w:style>
  <w:style w:type="character" w:styleId="FootnoteReference">
    <w:name w:val="footnote reference"/>
    <w:aliases w:val="16 Point,Superscript 6 Point"/>
    <w:uiPriority w:val="99"/>
    <w:rsid w:val="007613C1"/>
    <w:rPr>
      <w:vertAlign w:val="superscript"/>
    </w:rPr>
  </w:style>
  <w:style w:type="character" w:styleId="FollowedHyperlink">
    <w:name w:val="FollowedHyperlink"/>
    <w:rsid w:val="007613C1"/>
    <w:rPr>
      <w:color w:val="606420"/>
      <w:u w:val="single"/>
    </w:rPr>
  </w:style>
  <w:style w:type="paragraph" w:customStyle="1" w:styleId="BulletText1">
    <w:name w:val="Bullet Text 1"/>
    <w:basedOn w:val="Normal"/>
    <w:rsid w:val="007613C1"/>
    <w:pPr>
      <w:numPr>
        <w:numId w:val="1"/>
      </w:numPr>
    </w:pPr>
    <w:rPr>
      <w:color w:val="000000"/>
      <w:szCs w:val="20"/>
    </w:rPr>
  </w:style>
  <w:style w:type="paragraph" w:styleId="ListParagraph">
    <w:name w:val="List Paragraph"/>
    <w:basedOn w:val="Normal"/>
    <w:uiPriority w:val="34"/>
    <w:qFormat/>
    <w:rsid w:val="007613C1"/>
    <w:pPr>
      <w:ind w:left="720"/>
    </w:pPr>
  </w:style>
  <w:style w:type="paragraph" w:customStyle="1" w:styleId="GEFTableHeading">
    <w:name w:val="GEF Table Heading"/>
    <w:basedOn w:val="Normal"/>
    <w:next w:val="Normal"/>
    <w:qFormat/>
    <w:rsid w:val="007613C1"/>
    <w:pPr>
      <w:ind w:left="-720"/>
    </w:pPr>
    <w:rPr>
      <w:b/>
      <w:bCs/>
      <w:smallCaps/>
      <w:color w:val="000000"/>
      <w:szCs w:val="22"/>
    </w:rPr>
  </w:style>
  <w:style w:type="character" w:styleId="CommentReference">
    <w:name w:val="annotation reference"/>
    <w:rsid w:val="007613C1"/>
    <w:rPr>
      <w:sz w:val="16"/>
      <w:szCs w:val="16"/>
    </w:rPr>
  </w:style>
  <w:style w:type="paragraph" w:styleId="CommentText">
    <w:name w:val="annotation text"/>
    <w:basedOn w:val="Normal"/>
    <w:link w:val="CommentTextChar"/>
    <w:uiPriority w:val="99"/>
    <w:rsid w:val="007613C1"/>
    <w:rPr>
      <w:sz w:val="20"/>
      <w:szCs w:val="20"/>
    </w:rPr>
  </w:style>
  <w:style w:type="character" w:customStyle="1" w:styleId="CommentTextChar">
    <w:name w:val="Comment Text Char"/>
    <w:basedOn w:val="DefaultParagraphFont"/>
    <w:link w:val="CommentText"/>
    <w:uiPriority w:val="99"/>
    <w:rsid w:val="007613C1"/>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7613C1"/>
    <w:rPr>
      <w:b/>
      <w:bCs/>
    </w:rPr>
  </w:style>
  <w:style w:type="character" w:customStyle="1" w:styleId="CommentSubjectChar">
    <w:name w:val="Comment Subject Char"/>
    <w:basedOn w:val="CommentTextChar"/>
    <w:link w:val="CommentSubject"/>
    <w:rsid w:val="007613C1"/>
    <w:rPr>
      <w:rFonts w:ascii="Arial" w:eastAsia="Times New Roman" w:hAnsi="Arial" w:cs="Times New Roman"/>
      <w:b/>
      <w:bCs/>
      <w:sz w:val="20"/>
      <w:szCs w:val="20"/>
    </w:rPr>
  </w:style>
  <w:style w:type="paragraph" w:styleId="Revision">
    <w:name w:val="Revision"/>
    <w:hidden/>
    <w:uiPriority w:val="99"/>
    <w:semiHidden/>
    <w:rsid w:val="007613C1"/>
    <w:pPr>
      <w:spacing w:after="0" w:line="240" w:lineRule="auto"/>
    </w:pPr>
    <w:rPr>
      <w:rFonts w:ascii="Times New Roman" w:eastAsia="Times New Roman" w:hAnsi="Times New Roman" w:cs="Times New Roman"/>
      <w:sz w:val="24"/>
      <w:szCs w:val="24"/>
    </w:rPr>
  </w:style>
  <w:style w:type="character" w:styleId="UnresolvedMention">
    <w:name w:val="Unresolved Mention"/>
    <w:uiPriority w:val="99"/>
    <w:semiHidden/>
    <w:unhideWhenUsed/>
    <w:rsid w:val="007613C1"/>
    <w:rPr>
      <w:color w:val="808080"/>
      <w:shd w:val="clear" w:color="auto" w:fill="E6E6E6"/>
    </w:rPr>
  </w:style>
  <w:style w:type="paragraph" w:styleId="TOCHeading">
    <w:name w:val="TOC Heading"/>
    <w:basedOn w:val="Heading1"/>
    <w:next w:val="Normal"/>
    <w:uiPriority w:val="39"/>
    <w:unhideWhenUsed/>
    <w:qFormat/>
    <w:rsid w:val="007613C1"/>
    <w:pPr>
      <w:keepLines/>
      <w:spacing w:after="0" w:line="259" w:lineRule="auto"/>
      <w:outlineLvl w:val="9"/>
    </w:pPr>
    <w:rPr>
      <w:rFonts w:ascii="Calibri Light" w:hAnsi="Calibri Light"/>
      <w:b w:val="0"/>
      <w:bCs w:val="0"/>
      <w:caps w:val="0"/>
      <w:color w:val="2F5496"/>
      <w:sz w:val="32"/>
      <w:szCs w:val="32"/>
    </w:rPr>
  </w:style>
  <w:style w:type="paragraph" w:styleId="TOC1">
    <w:name w:val="toc 1"/>
    <w:basedOn w:val="Normal"/>
    <w:next w:val="Normal"/>
    <w:autoRedefine/>
    <w:uiPriority w:val="39"/>
    <w:rsid w:val="007613C1"/>
    <w:pPr>
      <w:tabs>
        <w:tab w:val="right" w:leader="dot" w:pos="10790"/>
      </w:tabs>
      <w:ind w:left="432"/>
    </w:pPr>
    <w:rPr>
      <w:rFonts w:cs="Arial"/>
      <w:b/>
      <w:caps/>
      <w:noProof/>
    </w:rPr>
  </w:style>
  <w:style w:type="paragraph" w:styleId="TOC2">
    <w:name w:val="toc 2"/>
    <w:basedOn w:val="Normal"/>
    <w:next w:val="Normal"/>
    <w:autoRedefine/>
    <w:uiPriority w:val="39"/>
    <w:rsid w:val="003D56E4"/>
    <w:pPr>
      <w:tabs>
        <w:tab w:val="left" w:pos="1100"/>
        <w:tab w:val="right" w:leader="dot" w:pos="10790"/>
      </w:tabs>
      <w:ind w:left="720"/>
    </w:pPr>
    <w:rPr>
      <w:b/>
    </w:rPr>
  </w:style>
  <w:style w:type="paragraph" w:styleId="TOC3">
    <w:name w:val="toc 3"/>
    <w:basedOn w:val="Normal"/>
    <w:next w:val="Normal"/>
    <w:autoRedefine/>
    <w:uiPriority w:val="39"/>
    <w:rsid w:val="00BB59B2"/>
    <w:pPr>
      <w:tabs>
        <w:tab w:val="right" w:leader="dot" w:pos="10790"/>
      </w:tabs>
      <w:ind w:left="1296"/>
    </w:pPr>
  </w:style>
  <w:style w:type="paragraph" w:customStyle="1" w:styleId="Table">
    <w:name w:val="Table"/>
    <w:basedOn w:val="Normal"/>
    <w:link w:val="TableChar"/>
    <w:qFormat/>
    <w:rsid w:val="007613C1"/>
    <w:rPr>
      <w:color w:val="000000"/>
      <w:sz w:val="20"/>
      <w:szCs w:val="20"/>
    </w:rPr>
  </w:style>
  <w:style w:type="character" w:customStyle="1" w:styleId="TableChar">
    <w:name w:val="Table Char"/>
    <w:link w:val="Table"/>
    <w:rsid w:val="007613C1"/>
    <w:rPr>
      <w:rFonts w:ascii="Arial" w:eastAsia="Times New Roman" w:hAnsi="Arial" w:cs="Times New Roman"/>
      <w:color w:val="000000"/>
      <w:sz w:val="20"/>
      <w:szCs w:val="20"/>
    </w:rPr>
  </w:style>
  <w:style w:type="paragraph" w:customStyle="1" w:styleId="GEFFieldtoFillout">
    <w:name w:val="GEF Field to Fill out"/>
    <w:basedOn w:val="Normal"/>
    <w:link w:val="GEFFieldtoFilloutChar"/>
    <w:qFormat/>
    <w:rsid w:val="007613C1"/>
    <w:pPr>
      <w:ind w:left="-720"/>
    </w:pPr>
    <w:rPr>
      <w:rFonts w:ascii="Times New Roman" w:hAnsi="Times New Roman"/>
      <w:color w:val="000000"/>
      <w:szCs w:val="22"/>
    </w:rPr>
  </w:style>
  <w:style w:type="paragraph" w:customStyle="1" w:styleId="GEFQuestion">
    <w:name w:val="GEF Question"/>
    <w:basedOn w:val="Normal"/>
    <w:next w:val="Normal"/>
    <w:qFormat/>
    <w:rsid w:val="007613C1"/>
    <w:pPr>
      <w:ind w:left="-720"/>
    </w:pPr>
    <w:rPr>
      <w:rFonts w:ascii="Times New Roman" w:hAnsi="Times New Roman"/>
    </w:rPr>
  </w:style>
  <w:style w:type="character" w:customStyle="1" w:styleId="GEFFieldtoFilloutChar">
    <w:name w:val="GEF Field to Fill out Char"/>
    <w:link w:val="GEFFieldtoFillout"/>
    <w:rsid w:val="007613C1"/>
    <w:rPr>
      <w:rFonts w:ascii="Times New Roman" w:eastAsia="Times New Roman" w:hAnsi="Times New Roman" w:cs="Times New Roman"/>
      <w:color w:val="000000"/>
    </w:rPr>
  </w:style>
  <w:style w:type="paragraph" w:customStyle="1" w:styleId="GEFInstruction">
    <w:name w:val="GEF Instruction"/>
    <w:basedOn w:val="Normal"/>
    <w:next w:val="Normal"/>
    <w:qFormat/>
    <w:rsid w:val="007613C1"/>
    <w:pPr>
      <w:ind w:left="-540"/>
    </w:pPr>
    <w:rPr>
      <w:rFonts w:ascii="Times New Roman" w:hAnsi="Times New Roman"/>
      <w:sz w:val="20"/>
    </w:rPr>
  </w:style>
  <w:style w:type="paragraph" w:customStyle="1" w:styleId="Default">
    <w:name w:val="Default"/>
    <w:rsid w:val="007613C1"/>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613C1"/>
    <w:pPr>
      <w:spacing w:after="0" w:line="240" w:lineRule="auto"/>
    </w:pPr>
    <w:rPr>
      <w:rFonts w:ascii="Calibri" w:eastAsia="Times New Roman" w:hAnsi="Calibri" w:cs="Times New Roman"/>
    </w:rPr>
  </w:style>
  <w:style w:type="character" w:styleId="Strong">
    <w:name w:val="Strong"/>
    <w:basedOn w:val="DefaultParagraphFont"/>
    <w:qFormat/>
    <w:rsid w:val="007613C1"/>
    <w:rPr>
      <w:b/>
      <w:bCs/>
    </w:rPr>
  </w:style>
  <w:style w:type="paragraph" w:customStyle="1" w:styleId="Subheading">
    <w:name w:val="Subheading"/>
    <w:basedOn w:val="Caption"/>
    <w:link w:val="SubheadingChar"/>
    <w:qFormat/>
    <w:rsid w:val="007613C1"/>
  </w:style>
  <w:style w:type="character" w:customStyle="1" w:styleId="CaptionChar">
    <w:name w:val="Caption Char"/>
    <w:basedOn w:val="DefaultParagraphFont"/>
    <w:link w:val="Caption"/>
    <w:rsid w:val="007613C1"/>
    <w:rPr>
      <w:rFonts w:ascii="Times New Roman Bold" w:eastAsia="Times New Roman" w:hAnsi="Times New Roman Bold" w:cs="Times New Roman"/>
      <w:b/>
      <w:bCs/>
      <w:caps/>
      <w:szCs w:val="24"/>
    </w:rPr>
  </w:style>
  <w:style w:type="character" w:customStyle="1" w:styleId="SubheadingChar">
    <w:name w:val="Subheading Char"/>
    <w:basedOn w:val="CaptionChar"/>
    <w:link w:val="Subheading"/>
    <w:rsid w:val="007613C1"/>
    <w:rPr>
      <w:rFonts w:ascii="Times New Roman Bold" w:eastAsia="Times New Roman" w:hAnsi="Times New Roman Bold" w:cs="Times New Roman"/>
      <w:b/>
      <w:bCs/>
      <w:caps/>
      <w:szCs w:val="24"/>
    </w:rPr>
  </w:style>
  <w:style w:type="paragraph" w:customStyle="1" w:styleId="paragraph">
    <w:name w:val="paragraph"/>
    <w:basedOn w:val="Normal"/>
    <w:rsid w:val="007613C1"/>
    <w:pPr>
      <w:spacing w:before="100" w:beforeAutospacing="1" w:after="100" w:afterAutospacing="1"/>
      <w:ind w:left="0"/>
    </w:pPr>
    <w:rPr>
      <w:rFonts w:ascii="Times New Roman" w:hAnsi="Times New Roman"/>
      <w:sz w:val="24"/>
    </w:rPr>
  </w:style>
  <w:style w:type="character" w:customStyle="1" w:styleId="normaltextrun">
    <w:name w:val="normaltextrun"/>
    <w:basedOn w:val="DefaultParagraphFont"/>
    <w:rsid w:val="007613C1"/>
  </w:style>
  <w:style w:type="character" w:customStyle="1" w:styleId="eop">
    <w:name w:val="eop"/>
    <w:basedOn w:val="DefaultParagraphFont"/>
    <w:rsid w:val="007613C1"/>
  </w:style>
  <w:style w:type="character" w:customStyle="1" w:styleId="cf01">
    <w:name w:val="cf01"/>
    <w:basedOn w:val="DefaultParagraphFont"/>
    <w:rsid w:val="00102022"/>
    <w:rPr>
      <w:rFonts w:ascii="Segoe UI" w:hAnsi="Segoe UI" w:cs="Segoe UI" w:hint="default"/>
      <w:sz w:val="18"/>
      <w:szCs w:val="18"/>
    </w:rPr>
  </w:style>
  <w:style w:type="character" w:styleId="PlaceholderText">
    <w:name w:val="Placeholder Text"/>
    <w:basedOn w:val="DefaultParagraphFont"/>
    <w:uiPriority w:val="99"/>
    <w:semiHidden/>
    <w:rsid w:val="007317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03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tapgef.org/index.php/resources/advisory-documents/theory-change-primer" TargetMode="External"/><Relationship Id="rId18" Type="http://schemas.openxmlformats.org/officeDocument/2006/relationships/hyperlink" Target="https://www.stapgef.org/resources/advisory-documents/innovation-and-gef"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cid:image004.jpg@01D8BBCE.8A9AD690" TargetMode="External"/><Relationship Id="rId7" Type="http://schemas.openxmlformats.org/officeDocument/2006/relationships/endnotes" Target="endnotes.xml"/><Relationship Id="rId12" Type="http://schemas.openxmlformats.org/officeDocument/2006/relationships/hyperlink" Target="https://www.stapgef.org/resources/advisory-documents/enabling-elements-good-project-design-synthesis-stap-guidance-gef" TargetMode="External"/><Relationship Id="rId17" Type="http://schemas.openxmlformats.org/officeDocument/2006/relationships/hyperlink" Target="https://www.stapgef.org/resources/advisory-documents/achieving-transformation-through-gef-investments" TargetMode="External"/><Relationship Id="rId25" Type="http://schemas.openxmlformats.org/officeDocument/2006/relationships/hyperlink" Target="https://gefportal.worldbank.org/App/assets/general/Geocoding%20User%20Guide.docx" TargetMode="External"/><Relationship Id="rId2" Type="http://schemas.openxmlformats.org/officeDocument/2006/relationships/numbering" Target="numbering.xml"/><Relationship Id="rId16" Type="http://schemas.openxmlformats.org/officeDocument/2006/relationships/hyperlink" Target="https://www.stapgef.org/resources/advisory-documents/framing-policy-coherence-gef" TargetMode="External"/><Relationship Id="rId20" Type="http://schemas.openxmlformats.org/officeDocument/2006/relationships/image" Target="media/image2.jpe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gef.org/council-meeting-documents/guidelines-project-and-program-cycle-policy-2020-update" TargetMode="External"/><Relationship Id="rId24" Type="http://schemas.openxmlformats.org/officeDocument/2006/relationships/hyperlink" Target="http://www.geonames.org/" TargetMode="External"/><Relationship Id="rId5" Type="http://schemas.openxmlformats.org/officeDocument/2006/relationships/webSettings" Target="webSettings.xml"/><Relationship Id="rId15" Type="http://schemas.openxmlformats.org/officeDocument/2006/relationships/hyperlink" Target="https://www.stapgef.org/resources/advisory-documents/refining-tracking-co-benefits-future-gef-investments" TargetMode="External"/><Relationship Id="rId23" Type="http://schemas.openxmlformats.org/officeDocument/2006/relationships/hyperlink" Target="http://www.geonames.org/" TargetMode="External"/><Relationship Id="rId28" Type="http://schemas.microsoft.com/office/2011/relationships/people" Target="people.xml"/><Relationship Id="rId10" Type="http://schemas.openxmlformats.org/officeDocument/2006/relationships/hyperlink" Target="https://www.stapgef.org/resources/advisory-documents/innovation-and-gef" TargetMode="External"/><Relationship Id="rId19" Type="http://schemas.openxmlformats.org/officeDocument/2006/relationships/hyperlink" Target="https://www.thegef.org/sites/default/files/documents/2024-01/EN_GEF.C.66.13_GEF_Risk_Appetite.pdf" TargetMode="External"/><Relationship Id="rId4" Type="http://schemas.openxmlformats.org/officeDocument/2006/relationships/settings" Target="settings.xml"/><Relationship Id="rId9" Type="http://schemas.openxmlformats.org/officeDocument/2006/relationships/hyperlink" Target="https://www.stapgef.org/resources/advisory-documents/achieving-transformation-through-gef-investments" TargetMode="External"/><Relationship Id="rId14" Type="http://schemas.openxmlformats.org/officeDocument/2006/relationships/hyperlink" Target="https://www.stapgef.org/resources/advisory-documents/multi-stakeholder-dialogue-transformational-change" TargetMode="External"/><Relationship Id="rId22" Type="http://schemas.openxmlformats.org/officeDocument/2006/relationships/hyperlink" Target="https://www.openstreetmap.org/" TargetMode="External"/><Relationship Id="rId27" Type="http://schemas.openxmlformats.org/officeDocument/2006/relationships/fontTable" Target="fontTable.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41FB488DC24DF1BFF343A25F6D05FD"/>
        <w:category>
          <w:name w:val="General"/>
          <w:gallery w:val="placeholder"/>
        </w:category>
        <w:types>
          <w:type w:val="bbPlcHdr"/>
        </w:types>
        <w:behaviors>
          <w:behavior w:val="content"/>
        </w:behaviors>
        <w:guid w:val="{7128645E-9B6E-47BF-B1D3-43C430DC4740}"/>
      </w:docPartPr>
      <w:docPartBody>
        <w:p w:rsidR="009512E9" w:rsidRDefault="009512E9" w:rsidP="009512E9">
          <w:pPr>
            <w:pStyle w:val="D141FB488DC24DF1BFF343A25F6D05FD"/>
          </w:pPr>
          <w:r w:rsidRPr="009567A3">
            <w:rPr>
              <w:rStyle w:val="PlaceholderText"/>
            </w:rPr>
            <w:t xml:space="preserve">&lt; </w:t>
          </w:r>
          <w:r w:rsidRPr="009567A3">
            <w:rPr>
              <w:rStyle w:val="PlaceholderText"/>
              <w:sz w:val="20"/>
              <w:szCs w:val="20"/>
            </w:rPr>
            <w:t>Select rating &gt;</w:t>
          </w:r>
        </w:p>
      </w:docPartBody>
    </w:docPart>
    <w:docPart>
      <w:docPartPr>
        <w:name w:val="FEE49893BCDB43AF918BD353900088BF"/>
        <w:category>
          <w:name w:val="General"/>
          <w:gallery w:val="placeholder"/>
        </w:category>
        <w:types>
          <w:type w:val="bbPlcHdr"/>
        </w:types>
        <w:behaviors>
          <w:behavior w:val="content"/>
        </w:behaviors>
        <w:guid w:val="{807E1012-B53A-4780-BF80-65E1BAA41846}"/>
      </w:docPartPr>
      <w:docPartBody>
        <w:p w:rsidR="009512E9" w:rsidRDefault="009512E9" w:rsidP="009512E9">
          <w:pPr>
            <w:pStyle w:val="FEE49893BCDB43AF918BD353900088BF"/>
          </w:pPr>
          <w:r w:rsidRPr="009567A3">
            <w:rPr>
              <w:rStyle w:val="PlaceholderText"/>
              <w:sz w:val="20"/>
              <w:szCs w:val="20"/>
            </w:rPr>
            <w:t>&lt; Insert text &gt;</w:t>
          </w:r>
        </w:p>
      </w:docPartBody>
    </w:docPart>
    <w:docPart>
      <w:docPartPr>
        <w:name w:val="D34FC32E57F04956ACB9BF284EF57646"/>
        <w:category>
          <w:name w:val="General"/>
          <w:gallery w:val="placeholder"/>
        </w:category>
        <w:types>
          <w:type w:val="bbPlcHdr"/>
        </w:types>
        <w:behaviors>
          <w:behavior w:val="content"/>
        </w:behaviors>
        <w:guid w:val="{7DB8642A-EF97-4F2C-803A-0A330ED6E5C7}"/>
      </w:docPartPr>
      <w:docPartBody>
        <w:p w:rsidR="009512E9" w:rsidRDefault="009512E9" w:rsidP="009512E9">
          <w:pPr>
            <w:pStyle w:val="D34FC32E57F04956ACB9BF284EF57646"/>
          </w:pPr>
          <w:r w:rsidRPr="009567A3">
            <w:rPr>
              <w:rStyle w:val="PlaceholderText"/>
            </w:rPr>
            <w:t xml:space="preserve">&lt; </w:t>
          </w:r>
          <w:r w:rsidRPr="009567A3">
            <w:rPr>
              <w:rStyle w:val="PlaceholderText"/>
              <w:sz w:val="20"/>
              <w:szCs w:val="20"/>
            </w:rPr>
            <w:t>Select rating &gt;</w:t>
          </w:r>
        </w:p>
      </w:docPartBody>
    </w:docPart>
    <w:docPart>
      <w:docPartPr>
        <w:name w:val="B16C50F7577F428AB9BB0E042EF68C9C"/>
        <w:category>
          <w:name w:val="General"/>
          <w:gallery w:val="placeholder"/>
        </w:category>
        <w:types>
          <w:type w:val="bbPlcHdr"/>
        </w:types>
        <w:behaviors>
          <w:behavior w:val="content"/>
        </w:behaviors>
        <w:guid w:val="{A643BE64-08AA-4280-9043-B11D1F130418}"/>
      </w:docPartPr>
      <w:docPartBody>
        <w:p w:rsidR="009512E9" w:rsidRDefault="009512E9" w:rsidP="009512E9">
          <w:pPr>
            <w:pStyle w:val="B16C50F7577F428AB9BB0E042EF68C9C"/>
          </w:pPr>
          <w:r w:rsidRPr="009567A3">
            <w:rPr>
              <w:rStyle w:val="PlaceholderText"/>
              <w:sz w:val="20"/>
              <w:szCs w:val="20"/>
            </w:rPr>
            <w:t>&lt; Insert text &gt;</w:t>
          </w:r>
        </w:p>
      </w:docPartBody>
    </w:docPart>
    <w:docPart>
      <w:docPartPr>
        <w:name w:val="A6E054C0F83248D3AF9DE5913983B4D5"/>
        <w:category>
          <w:name w:val="General"/>
          <w:gallery w:val="placeholder"/>
        </w:category>
        <w:types>
          <w:type w:val="bbPlcHdr"/>
        </w:types>
        <w:behaviors>
          <w:behavior w:val="content"/>
        </w:behaviors>
        <w:guid w:val="{B36C57A4-A138-493B-9153-3A2B1CF8BCCB}"/>
      </w:docPartPr>
      <w:docPartBody>
        <w:p w:rsidR="009512E9" w:rsidRDefault="009512E9" w:rsidP="009512E9">
          <w:pPr>
            <w:pStyle w:val="A6E054C0F83248D3AF9DE5913983B4D5"/>
          </w:pPr>
          <w:r w:rsidRPr="009567A3">
            <w:rPr>
              <w:rStyle w:val="PlaceholderText"/>
            </w:rPr>
            <w:t xml:space="preserve">&lt; </w:t>
          </w:r>
          <w:r w:rsidRPr="009567A3">
            <w:rPr>
              <w:rStyle w:val="PlaceholderText"/>
              <w:sz w:val="20"/>
              <w:szCs w:val="20"/>
            </w:rPr>
            <w:t>Select rating &gt;</w:t>
          </w:r>
        </w:p>
      </w:docPartBody>
    </w:docPart>
    <w:docPart>
      <w:docPartPr>
        <w:name w:val="92D4084AAB8E4A38B1F37239119E0C12"/>
        <w:category>
          <w:name w:val="General"/>
          <w:gallery w:val="placeholder"/>
        </w:category>
        <w:types>
          <w:type w:val="bbPlcHdr"/>
        </w:types>
        <w:behaviors>
          <w:behavior w:val="content"/>
        </w:behaviors>
        <w:guid w:val="{CA24A1F3-DCDC-4D14-A226-8B2E22B9014F}"/>
      </w:docPartPr>
      <w:docPartBody>
        <w:p w:rsidR="009512E9" w:rsidRDefault="009512E9" w:rsidP="009512E9">
          <w:pPr>
            <w:pStyle w:val="92D4084AAB8E4A38B1F37239119E0C12"/>
          </w:pPr>
          <w:r w:rsidRPr="009567A3">
            <w:rPr>
              <w:rStyle w:val="PlaceholderText"/>
              <w:sz w:val="20"/>
              <w:szCs w:val="20"/>
            </w:rPr>
            <w:t>&lt; Insert text &gt;</w:t>
          </w:r>
        </w:p>
      </w:docPartBody>
    </w:docPart>
    <w:docPart>
      <w:docPartPr>
        <w:name w:val="E55DE2C2C2EC461AA6C0E11FFC44D1D2"/>
        <w:category>
          <w:name w:val="General"/>
          <w:gallery w:val="placeholder"/>
        </w:category>
        <w:types>
          <w:type w:val="bbPlcHdr"/>
        </w:types>
        <w:behaviors>
          <w:behavior w:val="content"/>
        </w:behaviors>
        <w:guid w:val="{8AF0FB95-DE90-4505-A4E3-5D217BF05DAA}"/>
      </w:docPartPr>
      <w:docPartBody>
        <w:p w:rsidR="009512E9" w:rsidRDefault="009512E9" w:rsidP="009512E9">
          <w:pPr>
            <w:pStyle w:val="E55DE2C2C2EC461AA6C0E11FFC44D1D2"/>
          </w:pPr>
          <w:r w:rsidRPr="009567A3">
            <w:rPr>
              <w:rStyle w:val="PlaceholderText"/>
            </w:rPr>
            <w:t xml:space="preserve">&lt; </w:t>
          </w:r>
          <w:r w:rsidRPr="009567A3">
            <w:rPr>
              <w:rStyle w:val="PlaceholderText"/>
              <w:sz w:val="20"/>
              <w:szCs w:val="20"/>
            </w:rPr>
            <w:t>Select rating &gt;</w:t>
          </w:r>
        </w:p>
      </w:docPartBody>
    </w:docPart>
    <w:docPart>
      <w:docPartPr>
        <w:name w:val="858B3DCE3AFA48CF80B335A82D820670"/>
        <w:category>
          <w:name w:val="General"/>
          <w:gallery w:val="placeholder"/>
        </w:category>
        <w:types>
          <w:type w:val="bbPlcHdr"/>
        </w:types>
        <w:behaviors>
          <w:behavior w:val="content"/>
        </w:behaviors>
        <w:guid w:val="{766A983B-0C55-42E0-9DE2-8136CEA611DE}"/>
      </w:docPartPr>
      <w:docPartBody>
        <w:p w:rsidR="009512E9" w:rsidRDefault="009512E9" w:rsidP="009512E9">
          <w:pPr>
            <w:pStyle w:val="858B3DCE3AFA48CF80B335A82D820670"/>
          </w:pPr>
          <w:r w:rsidRPr="009567A3">
            <w:rPr>
              <w:rStyle w:val="PlaceholderText"/>
              <w:sz w:val="20"/>
              <w:szCs w:val="20"/>
            </w:rPr>
            <w:t>&lt; Insert text &gt;</w:t>
          </w:r>
        </w:p>
      </w:docPartBody>
    </w:docPart>
    <w:docPart>
      <w:docPartPr>
        <w:name w:val="4984917E17CC445BAF8EC083BB5DD59F"/>
        <w:category>
          <w:name w:val="General"/>
          <w:gallery w:val="placeholder"/>
        </w:category>
        <w:types>
          <w:type w:val="bbPlcHdr"/>
        </w:types>
        <w:behaviors>
          <w:behavior w:val="content"/>
        </w:behaviors>
        <w:guid w:val="{53C49EC6-81B2-4A31-BB41-3089CA80EDDA}"/>
      </w:docPartPr>
      <w:docPartBody>
        <w:p w:rsidR="009512E9" w:rsidRDefault="009512E9" w:rsidP="009512E9">
          <w:pPr>
            <w:pStyle w:val="4984917E17CC445BAF8EC083BB5DD59F"/>
          </w:pPr>
          <w:r w:rsidRPr="009567A3">
            <w:rPr>
              <w:rStyle w:val="PlaceholderText"/>
            </w:rPr>
            <w:t xml:space="preserve">&lt; </w:t>
          </w:r>
          <w:r w:rsidRPr="009567A3">
            <w:rPr>
              <w:rStyle w:val="PlaceholderText"/>
              <w:sz w:val="20"/>
              <w:szCs w:val="20"/>
            </w:rPr>
            <w:t>Select rating &gt;</w:t>
          </w:r>
        </w:p>
      </w:docPartBody>
    </w:docPart>
    <w:docPart>
      <w:docPartPr>
        <w:name w:val="933B040F0E0D4207A24B158ECAD8F909"/>
        <w:category>
          <w:name w:val="General"/>
          <w:gallery w:val="placeholder"/>
        </w:category>
        <w:types>
          <w:type w:val="bbPlcHdr"/>
        </w:types>
        <w:behaviors>
          <w:behavior w:val="content"/>
        </w:behaviors>
        <w:guid w:val="{B0990981-C2CD-475C-A590-8DECBCBEA3D7}"/>
      </w:docPartPr>
      <w:docPartBody>
        <w:p w:rsidR="009512E9" w:rsidRDefault="009512E9" w:rsidP="009512E9">
          <w:pPr>
            <w:pStyle w:val="933B040F0E0D4207A24B158ECAD8F909"/>
          </w:pPr>
          <w:r w:rsidRPr="009567A3">
            <w:rPr>
              <w:rStyle w:val="PlaceholderText"/>
              <w:sz w:val="20"/>
              <w:szCs w:val="20"/>
            </w:rPr>
            <w:t>&lt; Insert text &gt;</w:t>
          </w:r>
        </w:p>
      </w:docPartBody>
    </w:docPart>
    <w:docPart>
      <w:docPartPr>
        <w:name w:val="20CA5AD4118D41F6923C55FDD1CE2269"/>
        <w:category>
          <w:name w:val="General"/>
          <w:gallery w:val="placeholder"/>
        </w:category>
        <w:types>
          <w:type w:val="bbPlcHdr"/>
        </w:types>
        <w:behaviors>
          <w:behavior w:val="content"/>
        </w:behaviors>
        <w:guid w:val="{6F8D8AE9-E726-48FE-8D04-CBAB4FDCA449}"/>
      </w:docPartPr>
      <w:docPartBody>
        <w:p w:rsidR="009512E9" w:rsidRDefault="009512E9" w:rsidP="009512E9">
          <w:pPr>
            <w:pStyle w:val="20CA5AD4118D41F6923C55FDD1CE2269"/>
          </w:pPr>
          <w:r w:rsidRPr="009567A3">
            <w:rPr>
              <w:rStyle w:val="PlaceholderText"/>
            </w:rPr>
            <w:t xml:space="preserve">&lt; </w:t>
          </w:r>
          <w:r w:rsidRPr="009567A3">
            <w:rPr>
              <w:rStyle w:val="PlaceholderText"/>
              <w:sz w:val="20"/>
              <w:szCs w:val="20"/>
            </w:rPr>
            <w:t>Select rating &gt;</w:t>
          </w:r>
        </w:p>
      </w:docPartBody>
    </w:docPart>
    <w:docPart>
      <w:docPartPr>
        <w:name w:val="6DEC6BB93520427EB0C072526925EB98"/>
        <w:category>
          <w:name w:val="General"/>
          <w:gallery w:val="placeholder"/>
        </w:category>
        <w:types>
          <w:type w:val="bbPlcHdr"/>
        </w:types>
        <w:behaviors>
          <w:behavior w:val="content"/>
        </w:behaviors>
        <w:guid w:val="{EFFB168F-C5F0-4AAE-A9A3-5814EDD8A1FD}"/>
      </w:docPartPr>
      <w:docPartBody>
        <w:p w:rsidR="009512E9" w:rsidRDefault="009512E9" w:rsidP="009512E9">
          <w:pPr>
            <w:pStyle w:val="6DEC6BB93520427EB0C072526925EB98"/>
          </w:pPr>
          <w:r w:rsidRPr="009567A3">
            <w:rPr>
              <w:rStyle w:val="PlaceholderText"/>
              <w:sz w:val="20"/>
              <w:szCs w:val="20"/>
            </w:rPr>
            <w:t>&lt; Insert text &gt;</w:t>
          </w:r>
        </w:p>
      </w:docPartBody>
    </w:docPart>
    <w:docPart>
      <w:docPartPr>
        <w:name w:val="2E3A1D887E69456A9DD2EB2148E32F95"/>
        <w:category>
          <w:name w:val="General"/>
          <w:gallery w:val="placeholder"/>
        </w:category>
        <w:types>
          <w:type w:val="bbPlcHdr"/>
        </w:types>
        <w:behaviors>
          <w:behavior w:val="content"/>
        </w:behaviors>
        <w:guid w:val="{9CE4E3CF-7478-4C47-B75E-EC201E680925}"/>
      </w:docPartPr>
      <w:docPartBody>
        <w:p w:rsidR="009512E9" w:rsidRDefault="009512E9" w:rsidP="009512E9">
          <w:pPr>
            <w:pStyle w:val="2E3A1D887E69456A9DD2EB2148E32F95"/>
          </w:pPr>
          <w:r w:rsidRPr="009567A3">
            <w:rPr>
              <w:rStyle w:val="PlaceholderText"/>
            </w:rPr>
            <w:t xml:space="preserve">&lt; </w:t>
          </w:r>
          <w:r w:rsidRPr="009567A3">
            <w:rPr>
              <w:rStyle w:val="PlaceholderText"/>
              <w:sz w:val="20"/>
              <w:szCs w:val="20"/>
            </w:rPr>
            <w:t>Select rating &gt;</w:t>
          </w:r>
        </w:p>
      </w:docPartBody>
    </w:docPart>
    <w:docPart>
      <w:docPartPr>
        <w:name w:val="8D26A682CBE14BE390361075133AEBAD"/>
        <w:category>
          <w:name w:val="General"/>
          <w:gallery w:val="placeholder"/>
        </w:category>
        <w:types>
          <w:type w:val="bbPlcHdr"/>
        </w:types>
        <w:behaviors>
          <w:behavior w:val="content"/>
        </w:behaviors>
        <w:guid w:val="{338F23CE-858E-46AA-A020-8FE7FEEE1911}"/>
      </w:docPartPr>
      <w:docPartBody>
        <w:p w:rsidR="009512E9" w:rsidRDefault="009512E9" w:rsidP="009512E9">
          <w:pPr>
            <w:pStyle w:val="8D26A682CBE14BE390361075133AEBAD"/>
          </w:pPr>
          <w:r w:rsidRPr="009567A3">
            <w:rPr>
              <w:rStyle w:val="PlaceholderText"/>
              <w:sz w:val="20"/>
              <w:szCs w:val="20"/>
            </w:rPr>
            <w:t>&lt; Insert text &gt;</w:t>
          </w:r>
        </w:p>
      </w:docPartBody>
    </w:docPart>
    <w:docPart>
      <w:docPartPr>
        <w:name w:val="0E1FA44F67694285A4EE3CA7D88CD03D"/>
        <w:category>
          <w:name w:val="General"/>
          <w:gallery w:val="placeholder"/>
        </w:category>
        <w:types>
          <w:type w:val="bbPlcHdr"/>
        </w:types>
        <w:behaviors>
          <w:behavior w:val="content"/>
        </w:behaviors>
        <w:guid w:val="{58EEF1C2-E6FA-4E0E-B5CC-DAD5B869EB87}"/>
      </w:docPartPr>
      <w:docPartBody>
        <w:p w:rsidR="009512E9" w:rsidRDefault="009512E9" w:rsidP="009512E9">
          <w:pPr>
            <w:pStyle w:val="0E1FA44F67694285A4EE3CA7D88CD03D"/>
          </w:pPr>
          <w:r w:rsidRPr="009567A3">
            <w:rPr>
              <w:rStyle w:val="PlaceholderText"/>
            </w:rPr>
            <w:t xml:space="preserve">&lt; </w:t>
          </w:r>
          <w:r w:rsidRPr="009567A3">
            <w:rPr>
              <w:rStyle w:val="PlaceholderText"/>
              <w:sz w:val="20"/>
              <w:szCs w:val="20"/>
            </w:rPr>
            <w:t>Select rating &gt;</w:t>
          </w:r>
        </w:p>
      </w:docPartBody>
    </w:docPart>
    <w:docPart>
      <w:docPartPr>
        <w:name w:val="A168A613486D41D5A4C5C5386DAB500A"/>
        <w:category>
          <w:name w:val="General"/>
          <w:gallery w:val="placeholder"/>
        </w:category>
        <w:types>
          <w:type w:val="bbPlcHdr"/>
        </w:types>
        <w:behaviors>
          <w:behavior w:val="content"/>
        </w:behaviors>
        <w:guid w:val="{05B67206-47FB-4D2A-87BC-0F829D52D40A}"/>
      </w:docPartPr>
      <w:docPartBody>
        <w:p w:rsidR="009512E9" w:rsidRDefault="009512E9" w:rsidP="009512E9">
          <w:pPr>
            <w:pStyle w:val="A168A613486D41D5A4C5C5386DAB500A"/>
          </w:pPr>
          <w:r w:rsidRPr="009567A3">
            <w:rPr>
              <w:rStyle w:val="PlaceholderText"/>
              <w:sz w:val="20"/>
              <w:szCs w:val="20"/>
            </w:rPr>
            <w:t>&lt; Insert text &gt;</w:t>
          </w:r>
        </w:p>
      </w:docPartBody>
    </w:docPart>
    <w:docPart>
      <w:docPartPr>
        <w:name w:val="2F1A9C0D9E484ED5AF5CE1FDACCFB4D5"/>
        <w:category>
          <w:name w:val="General"/>
          <w:gallery w:val="placeholder"/>
        </w:category>
        <w:types>
          <w:type w:val="bbPlcHdr"/>
        </w:types>
        <w:behaviors>
          <w:behavior w:val="content"/>
        </w:behaviors>
        <w:guid w:val="{A434EB73-05B5-4708-B25A-E7B978498803}"/>
      </w:docPartPr>
      <w:docPartBody>
        <w:p w:rsidR="009512E9" w:rsidRDefault="009512E9" w:rsidP="009512E9">
          <w:pPr>
            <w:pStyle w:val="2F1A9C0D9E484ED5AF5CE1FDACCFB4D5"/>
          </w:pPr>
          <w:r w:rsidRPr="009567A3">
            <w:rPr>
              <w:rStyle w:val="PlaceholderText"/>
            </w:rPr>
            <w:t xml:space="preserve">&lt; </w:t>
          </w:r>
          <w:r w:rsidRPr="009567A3">
            <w:rPr>
              <w:rStyle w:val="PlaceholderText"/>
              <w:sz w:val="20"/>
              <w:szCs w:val="20"/>
            </w:rPr>
            <w:t>Select rating &gt;</w:t>
          </w:r>
        </w:p>
      </w:docPartBody>
    </w:docPart>
    <w:docPart>
      <w:docPartPr>
        <w:name w:val="509E241F0F234B64880B265BAD898729"/>
        <w:category>
          <w:name w:val="General"/>
          <w:gallery w:val="placeholder"/>
        </w:category>
        <w:types>
          <w:type w:val="bbPlcHdr"/>
        </w:types>
        <w:behaviors>
          <w:behavior w:val="content"/>
        </w:behaviors>
        <w:guid w:val="{51830790-C3A6-4CD8-8D7C-FA36BD2ECC7C}"/>
      </w:docPartPr>
      <w:docPartBody>
        <w:p w:rsidR="009512E9" w:rsidRDefault="009512E9" w:rsidP="009512E9">
          <w:pPr>
            <w:pStyle w:val="509E241F0F234B64880B265BAD898729"/>
          </w:pPr>
          <w:r w:rsidRPr="009567A3">
            <w:rPr>
              <w:rStyle w:val="PlaceholderText"/>
              <w:sz w:val="20"/>
              <w:szCs w:val="20"/>
            </w:rPr>
            <w:t>&lt; Insert text &gt;</w:t>
          </w:r>
        </w:p>
      </w:docPartBody>
    </w:docPart>
    <w:docPart>
      <w:docPartPr>
        <w:name w:val="D75B32D7740E45DE852322AF2161B0AA"/>
        <w:category>
          <w:name w:val="General"/>
          <w:gallery w:val="placeholder"/>
        </w:category>
        <w:types>
          <w:type w:val="bbPlcHdr"/>
        </w:types>
        <w:behaviors>
          <w:behavior w:val="content"/>
        </w:behaviors>
        <w:guid w:val="{C3558DEB-32A7-401B-8D2D-459508895DB7}"/>
      </w:docPartPr>
      <w:docPartBody>
        <w:p w:rsidR="009512E9" w:rsidRDefault="009512E9" w:rsidP="009512E9">
          <w:pPr>
            <w:pStyle w:val="D75B32D7740E45DE852322AF2161B0AA"/>
          </w:pPr>
          <w:r w:rsidRPr="009567A3">
            <w:rPr>
              <w:rStyle w:val="PlaceholderText"/>
            </w:rPr>
            <w:t xml:space="preserve">&lt; </w:t>
          </w:r>
          <w:r w:rsidRPr="009567A3">
            <w:rPr>
              <w:rStyle w:val="PlaceholderText"/>
              <w:sz w:val="20"/>
              <w:szCs w:val="20"/>
            </w:rPr>
            <w:t>Select rating &gt;</w:t>
          </w:r>
        </w:p>
      </w:docPartBody>
    </w:docPart>
    <w:docPart>
      <w:docPartPr>
        <w:name w:val="194F55DF0F2A4AF8B23623F03AC569A3"/>
        <w:category>
          <w:name w:val="General"/>
          <w:gallery w:val="placeholder"/>
        </w:category>
        <w:types>
          <w:type w:val="bbPlcHdr"/>
        </w:types>
        <w:behaviors>
          <w:behavior w:val="content"/>
        </w:behaviors>
        <w:guid w:val="{E14CC8E4-8A0E-40DD-9B69-E5C645986B24}"/>
      </w:docPartPr>
      <w:docPartBody>
        <w:p w:rsidR="009512E9" w:rsidRDefault="009512E9" w:rsidP="009512E9">
          <w:pPr>
            <w:pStyle w:val="194F55DF0F2A4AF8B23623F03AC569A3"/>
          </w:pPr>
          <w:r w:rsidRPr="009567A3">
            <w:rPr>
              <w:rStyle w:val="PlaceholderText"/>
              <w:sz w:val="20"/>
              <w:szCs w:val="20"/>
            </w:rPr>
            <w:t>&lt; Insert text &gt;</w:t>
          </w:r>
        </w:p>
      </w:docPartBody>
    </w:docPart>
    <w:docPart>
      <w:docPartPr>
        <w:name w:val="7DD81D87886F41B0AE4DE0D9977657AC"/>
        <w:category>
          <w:name w:val="General"/>
          <w:gallery w:val="placeholder"/>
        </w:category>
        <w:types>
          <w:type w:val="bbPlcHdr"/>
        </w:types>
        <w:behaviors>
          <w:behavior w:val="content"/>
        </w:behaviors>
        <w:guid w:val="{03E11AEB-11D8-4034-94D3-4161DA50C5D8}"/>
      </w:docPartPr>
      <w:docPartBody>
        <w:p w:rsidR="009512E9" w:rsidRDefault="009512E9" w:rsidP="009512E9">
          <w:pPr>
            <w:pStyle w:val="7DD81D87886F41B0AE4DE0D9977657AC"/>
          </w:pPr>
          <w:r w:rsidRPr="009567A3">
            <w:rPr>
              <w:rStyle w:val="PlaceholderText"/>
            </w:rPr>
            <w:t xml:space="preserve">&lt; </w:t>
          </w:r>
          <w:r w:rsidRPr="009567A3">
            <w:rPr>
              <w:rStyle w:val="PlaceholderText"/>
              <w:sz w:val="20"/>
              <w:szCs w:val="20"/>
            </w:rPr>
            <w:t>Select rating &gt;</w:t>
          </w:r>
        </w:p>
      </w:docPartBody>
    </w:docPart>
    <w:docPart>
      <w:docPartPr>
        <w:name w:val="BEC2E65AB538440BABCB2B6F9B8D147D"/>
        <w:category>
          <w:name w:val="General"/>
          <w:gallery w:val="placeholder"/>
        </w:category>
        <w:types>
          <w:type w:val="bbPlcHdr"/>
        </w:types>
        <w:behaviors>
          <w:behavior w:val="content"/>
        </w:behaviors>
        <w:guid w:val="{D09F4F74-E033-49D4-BBFB-6C6EC1EBADF5}"/>
      </w:docPartPr>
      <w:docPartBody>
        <w:p w:rsidR="009512E9" w:rsidRDefault="009512E9" w:rsidP="009512E9">
          <w:pPr>
            <w:pStyle w:val="BEC2E65AB538440BABCB2B6F9B8D147D"/>
          </w:pPr>
          <w:r w:rsidRPr="009567A3">
            <w:rPr>
              <w:rStyle w:val="PlaceholderText"/>
              <w:sz w:val="20"/>
              <w:szCs w:val="20"/>
            </w:rPr>
            <w:t>&lt; Insert text &gt;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Roboto">
    <w:panose1 w:val="02000000000000000000"/>
    <w:charset w:val="00"/>
    <w:family w:val="auto"/>
    <w:pitch w:val="variable"/>
    <w:sig w:usb0="E00002FF" w:usb1="5000205B" w:usb2="0000002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2E9"/>
    <w:rsid w:val="00951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12E9"/>
    <w:rPr>
      <w:color w:val="808080"/>
    </w:rPr>
  </w:style>
  <w:style w:type="paragraph" w:customStyle="1" w:styleId="D141FB488DC24DF1BFF343A25F6D05FD">
    <w:name w:val="D141FB488DC24DF1BFF343A25F6D05FD"/>
    <w:rsid w:val="009512E9"/>
  </w:style>
  <w:style w:type="paragraph" w:customStyle="1" w:styleId="FEE49893BCDB43AF918BD353900088BF">
    <w:name w:val="FEE49893BCDB43AF918BD353900088BF"/>
    <w:rsid w:val="009512E9"/>
  </w:style>
  <w:style w:type="paragraph" w:customStyle="1" w:styleId="D34FC32E57F04956ACB9BF284EF57646">
    <w:name w:val="D34FC32E57F04956ACB9BF284EF57646"/>
    <w:rsid w:val="009512E9"/>
  </w:style>
  <w:style w:type="paragraph" w:customStyle="1" w:styleId="B16C50F7577F428AB9BB0E042EF68C9C">
    <w:name w:val="B16C50F7577F428AB9BB0E042EF68C9C"/>
    <w:rsid w:val="009512E9"/>
  </w:style>
  <w:style w:type="paragraph" w:customStyle="1" w:styleId="A6E054C0F83248D3AF9DE5913983B4D5">
    <w:name w:val="A6E054C0F83248D3AF9DE5913983B4D5"/>
    <w:rsid w:val="009512E9"/>
  </w:style>
  <w:style w:type="paragraph" w:customStyle="1" w:styleId="92D4084AAB8E4A38B1F37239119E0C12">
    <w:name w:val="92D4084AAB8E4A38B1F37239119E0C12"/>
    <w:rsid w:val="009512E9"/>
  </w:style>
  <w:style w:type="paragraph" w:customStyle="1" w:styleId="E55DE2C2C2EC461AA6C0E11FFC44D1D2">
    <w:name w:val="E55DE2C2C2EC461AA6C0E11FFC44D1D2"/>
    <w:rsid w:val="009512E9"/>
  </w:style>
  <w:style w:type="paragraph" w:customStyle="1" w:styleId="858B3DCE3AFA48CF80B335A82D820670">
    <w:name w:val="858B3DCE3AFA48CF80B335A82D820670"/>
    <w:rsid w:val="009512E9"/>
  </w:style>
  <w:style w:type="paragraph" w:customStyle="1" w:styleId="4984917E17CC445BAF8EC083BB5DD59F">
    <w:name w:val="4984917E17CC445BAF8EC083BB5DD59F"/>
    <w:rsid w:val="009512E9"/>
  </w:style>
  <w:style w:type="paragraph" w:customStyle="1" w:styleId="933B040F0E0D4207A24B158ECAD8F909">
    <w:name w:val="933B040F0E0D4207A24B158ECAD8F909"/>
    <w:rsid w:val="009512E9"/>
  </w:style>
  <w:style w:type="paragraph" w:customStyle="1" w:styleId="20CA5AD4118D41F6923C55FDD1CE2269">
    <w:name w:val="20CA5AD4118D41F6923C55FDD1CE2269"/>
    <w:rsid w:val="009512E9"/>
  </w:style>
  <w:style w:type="paragraph" w:customStyle="1" w:styleId="6DEC6BB93520427EB0C072526925EB98">
    <w:name w:val="6DEC6BB93520427EB0C072526925EB98"/>
    <w:rsid w:val="009512E9"/>
  </w:style>
  <w:style w:type="paragraph" w:customStyle="1" w:styleId="2E3A1D887E69456A9DD2EB2148E32F95">
    <w:name w:val="2E3A1D887E69456A9DD2EB2148E32F95"/>
    <w:rsid w:val="009512E9"/>
  </w:style>
  <w:style w:type="paragraph" w:customStyle="1" w:styleId="8D26A682CBE14BE390361075133AEBAD">
    <w:name w:val="8D26A682CBE14BE390361075133AEBAD"/>
    <w:rsid w:val="009512E9"/>
  </w:style>
  <w:style w:type="paragraph" w:customStyle="1" w:styleId="0E1FA44F67694285A4EE3CA7D88CD03D">
    <w:name w:val="0E1FA44F67694285A4EE3CA7D88CD03D"/>
    <w:rsid w:val="009512E9"/>
  </w:style>
  <w:style w:type="paragraph" w:customStyle="1" w:styleId="A168A613486D41D5A4C5C5386DAB500A">
    <w:name w:val="A168A613486D41D5A4C5C5386DAB500A"/>
    <w:rsid w:val="009512E9"/>
  </w:style>
  <w:style w:type="paragraph" w:customStyle="1" w:styleId="2F1A9C0D9E484ED5AF5CE1FDACCFB4D5">
    <w:name w:val="2F1A9C0D9E484ED5AF5CE1FDACCFB4D5"/>
    <w:rsid w:val="009512E9"/>
  </w:style>
  <w:style w:type="paragraph" w:customStyle="1" w:styleId="509E241F0F234B64880B265BAD898729">
    <w:name w:val="509E241F0F234B64880B265BAD898729"/>
    <w:rsid w:val="009512E9"/>
  </w:style>
  <w:style w:type="paragraph" w:customStyle="1" w:styleId="D75B32D7740E45DE852322AF2161B0AA">
    <w:name w:val="D75B32D7740E45DE852322AF2161B0AA"/>
    <w:rsid w:val="009512E9"/>
  </w:style>
  <w:style w:type="paragraph" w:customStyle="1" w:styleId="194F55DF0F2A4AF8B23623F03AC569A3">
    <w:name w:val="194F55DF0F2A4AF8B23623F03AC569A3"/>
    <w:rsid w:val="009512E9"/>
  </w:style>
  <w:style w:type="paragraph" w:customStyle="1" w:styleId="7DD81D87886F41B0AE4DE0D9977657AC">
    <w:name w:val="7DD81D87886F41B0AE4DE0D9977657AC"/>
    <w:rsid w:val="009512E9"/>
  </w:style>
  <w:style w:type="paragraph" w:customStyle="1" w:styleId="BEC2E65AB538440BABCB2B6F9B8D147D">
    <w:name w:val="BEC2E65AB538440BABCB2B6F9B8D147D"/>
    <w:rsid w:val="009512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CFBD1-73DA-432D-835C-995DC1A6C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4800</Words>
  <Characters>27364</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Alejandro Marquez Pizzanelli</dc:creator>
  <cp:keywords/>
  <dc:description/>
  <cp:lastModifiedBy>Jason Harmala</cp:lastModifiedBy>
  <cp:revision>2</cp:revision>
  <dcterms:created xsi:type="dcterms:W3CDTF">2024-03-29T21:35:00Z</dcterms:created>
  <dcterms:modified xsi:type="dcterms:W3CDTF">2024-03-29T21:35:00Z</dcterms:modified>
</cp:coreProperties>
</file>